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62" w:rsidRPr="00D35990" w:rsidRDefault="00BF2758" w:rsidP="00274362">
      <w:pPr>
        <w:rPr>
          <w:rFonts w:ascii="StobiSerif Regular" w:hAnsi="StobiSerif Regular"/>
          <w:b/>
          <w:sz w:val="20"/>
          <w:szCs w:val="20"/>
        </w:rPr>
      </w:pPr>
      <w:bookmarkStart w:id="0" w:name="_GoBack"/>
      <w:bookmarkEnd w:id="0"/>
      <w:r w:rsidRPr="00D35990">
        <w:rPr>
          <w:rFonts w:ascii="StobiSerif Regular" w:hAnsi="StobiSerif Regular"/>
          <w:sz w:val="20"/>
          <w:szCs w:val="20"/>
        </w:rPr>
        <w:t xml:space="preserve">   </w:t>
      </w:r>
      <w:r w:rsidRPr="00D35990">
        <w:rPr>
          <w:rFonts w:ascii="StobiSerif Regular" w:hAnsi="StobiSerif Regular"/>
          <w:b/>
          <w:sz w:val="20"/>
          <w:szCs w:val="20"/>
        </w:rPr>
        <w:t xml:space="preserve">                                               </w:t>
      </w:r>
      <w:r w:rsidR="00364F27" w:rsidRPr="00D35990">
        <w:rPr>
          <w:rFonts w:ascii="StobiSerif Regular" w:hAnsi="StobiSerif Regular"/>
          <w:b/>
          <w:sz w:val="20"/>
          <w:szCs w:val="20"/>
        </w:rPr>
        <w:t xml:space="preserve">         </w:t>
      </w:r>
    </w:p>
    <w:p w:rsidR="00077D08" w:rsidRPr="00D35990" w:rsidRDefault="00077D08" w:rsidP="00077D08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444444"/>
          <w:sz w:val="20"/>
          <w:szCs w:val="20"/>
          <w:lang w:eastAsia="en-GB"/>
        </w:rPr>
      </w:pPr>
      <w:r w:rsidRPr="00D35990">
        <w:rPr>
          <w:rFonts w:ascii="StobiSerif Regular" w:eastAsia="Times New Roman" w:hAnsi="StobiSerif Regular" w:cs="Arial"/>
          <w:color w:val="444444"/>
          <w:sz w:val="20"/>
          <w:szCs w:val="20"/>
          <w:lang w:eastAsia="en-GB"/>
        </w:rPr>
        <w:t>Број на Службен весник: 10/2020</w:t>
      </w:r>
    </w:p>
    <w:p w:rsidR="00077D08" w:rsidRPr="00D35990" w:rsidRDefault="00077D08" w:rsidP="00077D08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444444"/>
          <w:sz w:val="20"/>
          <w:szCs w:val="20"/>
          <w:lang w:eastAsia="en-GB"/>
        </w:rPr>
      </w:pPr>
      <w:r w:rsidRPr="00D35990">
        <w:rPr>
          <w:rFonts w:ascii="StobiSerif Regular" w:eastAsia="Times New Roman" w:hAnsi="StobiSerif Regular" w:cs="Arial"/>
          <w:color w:val="444444"/>
          <w:sz w:val="20"/>
          <w:szCs w:val="20"/>
          <w:lang w:eastAsia="en-GB"/>
        </w:rPr>
        <w:t>Датум на објава на Службен весник: 16.01.2020 година</w:t>
      </w:r>
    </w:p>
    <w:p w:rsidR="00077D08" w:rsidRPr="00D35990" w:rsidRDefault="00077D08" w:rsidP="00077D08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444444"/>
          <w:sz w:val="20"/>
          <w:szCs w:val="20"/>
          <w:lang w:eastAsia="en-GB"/>
        </w:rPr>
      </w:pPr>
    </w:p>
    <w:p w:rsidR="00077D08" w:rsidRPr="00D35990" w:rsidRDefault="00077D08" w:rsidP="00077D08">
      <w:pPr>
        <w:shd w:val="clear" w:color="auto" w:fill="FFFFFF"/>
        <w:spacing w:after="0" w:line="240" w:lineRule="auto"/>
        <w:rPr>
          <w:rFonts w:ascii="StobiSerif Regular" w:eastAsia="Times New Roman" w:hAnsi="StobiSerif Regular" w:cs="Arial"/>
          <w:color w:val="444444"/>
          <w:sz w:val="20"/>
          <w:szCs w:val="20"/>
          <w:lang w:eastAsia="en-GB"/>
        </w:rPr>
      </w:pPr>
    </w:p>
    <w:p w:rsidR="00077D08" w:rsidRPr="00D35990" w:rsidRDefault="00077D08" w:rsidP="00077D08">
      <w:pPr>
        <w:shd w:val="clear" w:color="auto" w:fill="FFFFFF"/>
        <w:spacing w:after="0" w:line="240" w:lineRule="auto"/>
        <w:ind w:right="1"/>
        <w:jc w:val="center"/>
        <w:outlineLvl w:val="0"/>
        <w:rPr>
          <w:rFonts w:ascii="StobiSerif Regular" w:eastAsia="Times New Roman" w:hAnsi="StobiSerif Regular" w:cs="Arial"/>
          <w:b/>
          <w:bCs/>
          <w:color w:val="444444"/>
          <w:kern w:val="36"/>
          <w:sz w:val="20"/>
          <w:szCs w:val="20"/>
          <w:lang w:eastAsia="en-GB"/>
        </w:rPr>
      </w:pPr>
      <w:r w:rsidRPr="00D35990">
        <w:rPr>
          <w:rFonts w:ascii="StobiSerif Regular" w:eastAsia="Times New Roman" w:hAnsi="StobiSerif Regular" w:cs="Arial"/>
          <w:b/>
          <w:bCs/>
          <w:color w:val="444444"/>
          <w:kern w:val="36"/>
          <w:sz w:val="20"/>
          <w:szCs w:val="20"/>
          <w:lang w:eastAsia="en-GB"/>
        </w:rPr>
        <w:t>МИНИСТЕРСТВО ЗА ПРАВДА</w:t>
      </w:r>
    </w:p>
    <w:p w:rsidR="00077D08" w:rsidRPr="00D35990" w:rsidRDefault="00077D08" w:rsidP="00E45F4B">
      <w:pPr>
        <w:ind w:firstLine="720"/>
        <w:jc w:val="both"/>
        <w:rPr>
          <w:rFonts w:ascii="StobiSerif Regular" w:hAnsi="StobiSerif Regular"/>
          <w:sz w:val="20"/>
          <w:szCs w:val="20"/>
        </w:rPr>
      </w:pPr>
    </w:p>
    <w:p w:rsidR="00364F27" w:rsidRPr="00D35990" w:rsidRDefault="00364F27" w:rsidP="00E45F4B">
      <w:pPr>
        <w:ind w:firstLine="720"/>
        <w:jc w:val="both"/>
        <w:rPr>
          <w:rFonts w:ascii="StobiSerif Regular" w:hAnsi="StobiSerif Regular"/>
          <w:sz w:val="20"/>
          <w:szCs w:val="20"/>
        </w:rPr>
      </w:pPr>
      <w:r w:rsidRPr="00D35990">
        <w:rPr>
          <w:rFonts w:ascii="StobiSerif Regular" w:hAnsi="StobiSerif Regular"/>
          <w:sz w:val="20"/>
          <w:szCs w:val="20"/>
        </w:rPr>
        <w:t xml:space="preserve">Врз основа на </w:t>
      </w:r>
      <w:r w:rsidR="0076552A" w:rsidRPr="00D35990">
        <w:rPr>
          <w:rFonts w:ascii="StobiSerif Regular" w:hAnsi="StobiSerif Regular"/>
          <w:sz w:val="20"/>
          <w:szCs w:val="20"/>
        </w:rPr>
        <w:t xml:space="preserve">член 34 став </w:t>
      </w:r>
      <w:r w:rsidR="00941BD6" w:rsidRPr="00D35990">
        <w:rPr>
          <w:rFonts w:ascii="StobiSerif Regular" w:hAnsi="StobiSerif Regular"/>
          <w:sz w:val="20"/>
          <w:szCs w:val="20"/>
        </w:rPr>
        <w:t>(</w:t>
      </w:r>
      <w:r w:rsidR="0076552A" w:rsidRPr="00D35990">
        <w:rPr>
          <w:rFonts w:ascii="StobiSerif Regular" w:hAnsi="StobiSerif Regular"/>
          <w:sz w:val="20"/>
          <w:szCs w:val="20"/>
        </w:rPr>
        <w:t>5</w:t>
      </w:r>
      <w:r w:rsidR="00941BD6" w:rsidRPr="00D35990">
        <w:rPr>
          <w:rFonts w:ascii="StobiSerif Regular" w:hAnsi="StobiSerif Regular"/>
          <w:sz w:val="20"/>
          <w:szCs w:val="20"/>
        </w:rPr>
        <w:t>)</w:t>
      </w:r>
      <w:r w:rsidR="004D1461" w:rsidRPr="00D35990">
        <w:rPr>
          <w:rFonts w:ascii="StobiSerif Regular" w:hAnsi="StobiSerif Regular"/>
          <w:sz w:val="20"/>
          <w:szCs w:val="20"/>
        </w:rPr>
        <w:t xml:space="preserve"> од Законот за извршување на санкциите (</w:t>
      </w:r>
      <w:r w:rsidR="00941BD6" w:rsidRPr="00D35990">
        <w:rPr>
          <w:rFonts w:ascii="StobiSerif Regular" w:hAnsi="StobiSerif Regular" w:cs="Arial"/>
          <w:sz w:val="20"/>
          <w:szCs w:val="20"/>
          <w:lang w:val="ru-RU"/>
        </w:rPr>
        <w:t>„</w:t>
      </w:r>
      <w:r w:rsidR="00B02D4B" w:rsidRPr="00D35990">
        <w:rPr>
          <w:rFonts w:ascii="StobiSerif Regular" w:hAnsi="StobiSerif Regular" w:cs="Arial"/>
          <w:sz w:val="20"/>
          <w:szCs w:val="20"/>
        </w:rPr>
        <w:t>Службен весник на Република Северна Македонија</w:t>
      </w:r>
      <w:r w:rsidR="00B02D4B" w:rsidRPr="00D35990">
        <w:rPr>
          <w:rFonts w:ascii="StobiSerif Regular" w:hAnsi="StobiSerif Regular" w:cs="Arial"/>
          <w:sz w:val="20"/>
          <w:szCs w:val="20"/>
          <w:lang w:val="ru-RU"/>
        </w:rPr>
        <w:t>”</w:t>
      </w:r>
      <w:r w:rsidR="00B02D4B" w:rsidRPr="00D35990">
        <w:rPr>
          <w:rFonts w:ascii="StobiSerif Regular" w:hAnsi="StobiSerif Regular" w:cs="Arial"/>
          <w:sz w:val="20"/>
          <w:szCs w:val="20"/>
        </w:rPr>
        <w:t xml:space="preserve"> </w:t>
      </w:r>
      <w:r w:rsidR="005A2E52" w:rsidRPr="00D35990">
        <w:rPr>
          <w:rFonts w:ascii="StobiSerif Regular" w:hAnsi="StobiSerif Regular" w:cs="Arial"/>
          <w:sz w:val="20"/>
          <w:szCs w:val="20"/>
        </w:rPr>
        <w:t xml:space="preserve">99/19 </w:t>
      </w:r>
      <w:r w:rsidR="004F10D9" w:rsidRPr="00D35990">
        <w:rPr>
          <w:rFonts w:ascii="StobiSerif Regular" w:hAnsi="StobiSerif Regular"/>
          <w:sz w:val="20"/>
          <w:szCs w:val="20"/>
        </w:rPr>
        <w:t xml:space="preserve">и </w:t>
      </w:r>
      <w:r w:rsidR="00922C53" w:rsidRPr="00D35990">
        <w:rPr>
          <w:rFonts w:ascii="StobiSerif Regular" w:hAnsi="StobiSerif Regular"/>
          <w:sz w:val="20"/>
          <w:szCs w:val="20"/>
        </w:rPr>
        <w:t>220/19</w:t>
      </w:r>
      <w:r w:rsidR="00BF2758" w:rsidRPr="00D35990">
        <w:rPr>
          <w:rFonts w:ascii="StobiSerif Regular" w:hAnsi="StobiSerif Regular"/>
          <w:sz w:val="20"/>
          <w:szCs w:val="20"/>
        </w:rPr>
        <w:t>)</w:t>
      </w:r>
      <w:r w:rsidR="00FF1E38">
        <w:rPr>
          <w:rFonts w:ascii="StobiSerif Regular" w:hAnsi="StobiSerif Regular"/>
          <w:sz w:val="20"/>
          <w:szCs w:val="20"/>
        </w:rPr>
        <w:t xml:space="preserve">, </w:t>
      </w:r>
      <w:r w:rsidR="004D1461" w:rsidRPr="00D35990">
        <w:rPr>
          <w:rFonts w:ascii="StobiSerif Regular" w:hAnsi="StobiSerif Regular"/>
          <w:sz w:val="20"/>
          <w:szCs w:val="20"/>
        </w:rPr>
        <w:t xml:space="preserve"> </w:t>
      </w:r>
      <w:r w:rsidRPr="00D35990">
        <w:rPr>
          <w:rFonts w:ascii="StobiSerif Regular" w:hAnsi="StobiSerif Regular"/>
          <w:sz w:val="20"/>
          <w:szCs w:val="20"/>
        </w:rPr>
        <w:t>министерот за правда донесе</w:t>
      </w:r>
    </w:p>
    <w:p w:rsidR="0035156B" w:rsidRPr="00B02D4B" w:rsidRDefault="0035156B" w:rsidP="0035156B">
      <w:pPr>
        <w:jc w:val="both"/>
        <w:rPr>
          <w:rFonts w:ascii="StobiSerif Regular" w:hAnsi="StobiSerif Regular"/>
          <w:lang w:val="en-US"/>
        </w:rPr>
      </w:pPr>
    </w:p>
    <w:p w:rsidR="00364F27" w:rsidRPr="00FE3B14" w:rsidRDefault="00364F27" w:rsidP="00111BE0">
      <w:pPr>
        <w:jc w:val="center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Р  Е  Ш  Е  Н  И  Е</w:t>
      </w:r>
    </w:p>
    <w:p w:rsidR="004D1461" w:rsidRPr="00FE3B14" w:rsidRDefault="00111BE0" w:rsidP="004D1461">
      <w:pPr>
        <w:jc w:val="center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з</w:t>
      </w:r>
      <w:r w:rsidR="004D1461" w:rsidRPr="00FE3B14">
        <w:rPr>
          <w:rFonts w:ascii="StobiSerif Regular" w:hAnsi="StobiSerif Regular"/>
          <w:b/>
        </w:rPr>
        <w:t xml:space="preserve">а распоредување на осудените </w:t>
      </w:r>
      <w:r w:rsidRPr="00FE3B14">
        <w:rPr>
          <w:rFonts w:ascii="StobiSerif Regular" w:hAnsi="StobiSerif Regular"/>
          <w:b/>
        </w:rPr>
        <w:t xml:space="preserve">лица </w:t>
      </w:r>
      <w:r w:rsidR="004D1461" w:rsidRPr="00FE3B14">
        <w:rPr>
          <w:rFonts w:ascii="StobiSerif Regular" w:hAnsi="StobiSerif Regular"/>
          <w:b/>
        </w:rPr>
        <w:t xml:space="preserve">и </w:t>
      </w:r>
      <w:r w:rsidRPr="00FE3B14">
        <w:rPr>
          <w:rFonts w:ascii="StobiSerif Regular" w:hAnsi="StobiSerif Regular"/>
          <w:b/>
        </w:rPr>
        <w:t>децата</w:t>
      </w:r>
      <w:r w:rsidR="004D1461" w:rsidRPr="00FE3B14">
        <w:rPr>
          <w:rFonts w:ascii="StobiSerif Regular" w:hAnsi="StobiSerif Regular"/>
          <w:b/>
        </w:rPr>
        <w:t xml:space="preserve"> во казнено – поправните и воспитно </w:t>
      </w:r>
      <w:r w:rsidR="00941BD6">
        <w:rPr>
          <w:rFonts w:ascii="StobiSerif Regular" w:hAnsi="StobiSerif Regular"/>
          <w:b/>
        </w:rPr>
        <w:t xml:space="preserve">- </w:t>
      </w:r>
      <w:r w:rsidR="004D1461" w:rsidRPr="00FE3B14">
        <w:rPr>
          <w:rFonts w:ascii="StobiSerif Regular" w:hAnsi="StobiSerif Regular"/>
          <w:b/>
        </w:rPr>
        <w:t>поправните установи</w:t>
      </w:r>
      <w:r w:rsidR="00941BD6">
        <w:rPr>
          <w:rFonts w:ascii="StobiSerif Regular" w:hAnsi="StobiSerif Regular"/>
          <w:b/>
        </w:rPr>
        <w:t>,</w:t>
      </w:r>
      <w:r w:rsidR="004D1461" w:rsidRPr="00FE3B14">
        <w:rPr>
          <w:rFonts w:ascii="StobiSerif Regular" w:hAnsi="StobiSerif Regular"/>
          <w:b/>
        </w:rPr>
        <w:t xml:space="preserve"> </w:t>
      </w:r>
      <w:r w:rsidRPr="00FE3B14">
        <w:rPr>
          <w:rFonts w:ascii="StobiSerif Regular" w:hAnsi="StobiSerif Regular"/>
          <w:b/>
        </w:rPr>
        <w:t xml:space="preserve">како </w:t>
      </w:r>
      <w:r w:rsidR="004D1461" w:rsidRPr="00FE3B14">
        <w:rPr>
          <w:rFonts w:ascii="StobiSerif Regular" w:hAnsi="StobiSerif Regular"/>
          <w:b/>
        </w:rPr>
        <w:t>и на притворените лица во притворските о</w:t>
      </w:r>
      <w:r w:rsidR="00FE3B14">
        <w:rPr>
          <w:rFonts w:ascii="StobiSerif Regular" w:hAnsi="StobiSerif Regular"/>
          <w:b/>
        </w:rPr>
        <w:t xml:space="preserve">дделенија на </w:t>
      </w:r>
      <w:r w:rsidR="004D1461" w:rsidRPr="00FE3B14">
        <w:rPr>
          <w:rFonts w:ascii="StobiSerif Regular" w:hAnsi="StobiSerif Regular"/>
          <w:b/>
        </w:rPr>
        <w:t xml:space="preserve">казнено – поправните установи                                              </w:t>
      </w:r>
    </w:p>
    <w:p w:rsidR="00364F27" w:rsidRPr="00FE3B14" w:rsidRDefault="004D1461">
      <w:pPr>
        <w:rPr>
          <w:rFonts w:ascii="StobiSerif Regular" w:hAnsi="StobiSerif Regular"/>
        </w:rPr>
      </w:pPr>
      <w:r w:rsidRPr="00FE3B14">
        <w:rPr>
          <w:rFonts w:ascii="StobiSerif Regular" w:hAnsi="StobiSerif Regular"/>
          <w:b/>
        </w:rPr>
        <w:t xml:space="preserve">   </w:t>
      </w:r>
    </w:p>
    <w:p w:rsidR="00364F27" w:rsidRPr="00FE3B14" w:rsidRDefault="00364F27" w:rsidP="00B75D5C">
      <w:pPr>
        <w:rPr>
          <w:rFonts w:ascii="StobiSerif Regular" w:hAnsi="StobiSerif Regular" w:cs="Times New Roman"/>
        </w:rPr>
      </w:pPr>
      <w:r w:rsidRPr="00FE3B14">
        <w:rPr>
          <w:rFonts w:ascii="StobiSerif Regular" w:hAnsi="StobiSerif Regular"/>
        </w:rPr>
        <w:tab/>
      </w:r>
      <w:r w:rsidRPr="00FE3B14">
        <w:rPr>
          <w:rFonts w:ascii="StobiSerif Regular" w:hAnsi="StobiSerif Regular" w:cs="Times New Roman"/>
        </w:rPr>
        <w:t xml:space="preserve">Со ова </w:t>
      </w:r>
      <w:r w:rsidR="00941BD6">
        <w:rPr>
          <w:rFonts w:ascii="StobiSerif Regular" w:hAnsi="StobiSerif Regular" w:cs="Times New Roman"/>
        </w:rPr>
        <w:t>р</w:t>
      </w:r>
      <w:r w:rsidRPr="00FE3B14">
        <w:rPr>
          <w:rFonts w:ascii="StobiSerif Regular" w:hAnsi="StobiSerif Regular" w:cs="Times New Roman"/>
        </w:rPr>
        <w:t xml:space="preserve">ешение се врши </w:t>
      </w:r>
      <w:r w:rsidR="00B75D5C" w:rsidRPr="00FE3B14">
        <w:rPr>
          <w:rFonts w:ascii="StobiSerif Regular" w:hAnsi="StobiSerif Regular" w:cs="Times New Roman"/>
        </w:rPr>
        <w:t>за распоредување на осудените лица и децата во казнено – поправните и воспитно</w:t>
      </w:r>
      <w:r w:rsidR="00941BD6">
        <w:rPr>
          <w:rFonts w:ascii="StobiSerif Regular" w:hAnsi="StobiSerif Regular" w:cs="Times New Roman"/>
        </w:rPr>
        <w:t xml:space="preserve"> -</w:t>
      </w:r>
      <w:r w:rsidR="00B75D5C" w:rsidRPr="00FE3B14">
        <w:rPr>
          <w:rFonts w:ascii="StobiSerif Regular" w:hAnsi="StobiSerif Regular" w:cs="Times New Roman"/>
        </w:rPr>
        <w:t xml:space="preserve"> поправните установи</w:t>
      </w:r>
      <w:r w:rsidR="00941BD6">
        <w:rPr>
          <w:rFonts w:ascii="StobiSerif Regular" w:hAnsi="StobiSerif Regular" w:cs="Times New Roman"/>
        </w:rPr>
        <w:t>,</w:t>
      </w:r>
      <w:r w:rsidR="00B75D5C" w:rsidRPr="00FE3B14">
        <w:rPr>
          <w:rFonts w:ascii="StobiSerif Regular" w:hAnsi="StobiSerif Regular" w:cs="Times New Roman"/>
        </w:rPr>
        <w:t xml:space="preserve"> како и на притворените лица во притворските одделенија на казнено – поправните установи </w:t>
      </w:r>
      <w:r w:rsidRPr="00FE3B14">
        <w:rPr>
          <w:rFonts w:ascii="StobiSerif Regular" w:hAnsi="StobiSerif Regular" w:cs="Times New Roman"/>
        </w:rPr>
        <w:t>упатени од страна на надлежниот суд.</w:t>
      </w:r>
    </w:p>
    <w:p w:rsidR="005E0595" w:rsidRPr="00941BD6" w:rsidRDefault="00941BD6" w:rsidP="00E45F4B">
      <w:pPr>
        <w:jc w:val="center"/>
        <w:rPr>
          <w:rFonts w:ascii="StobiSerif Regular" w:hAnsi="StobiSerif Regular" w:cs="Times New Roman"/>
        </w:rPr>
      </w:pPr>
      <w:r>
        <w:rPr>
          <w:rFonts w:ascii="StobiSerif Regular" w:hAnsi="StobiSerif Regular" w:cs="Times New Roman"/>
          <w:lang w:val="en-US"/>
        </w:rPr>
        <w:t>I.</w:t>
      </w:r>
    </w:p>
    <w:p w:rsidR="004C2C4E" w:rsidRPr="00FE3B14" w:rsidRDefault="004C2C4E" w:rsidP="004C2C4E">
      <w:pPr>
        <w:pStyle w:val="ListParagraph"/>
        <w:numPr>
          <w:ilvl w:val="0"/>
          <w:numId w:val="1"/>
        </w:numPr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Во казнено – поправен дом Идризово со Отворено одделение во Велес се упатуваат:</w:t>
      </w:r>
    </w:p>
    <w:p w:rsidR="004C2C4E" w:rsidRPr="00FE3B14" w:rsidRDefault="004C2C4E" w:rsidP="004C2C4E">
      <w:pPr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   </w:t>
      </w:r>
      <w:r w:rsidR="00941BD6">
        <w:rPr>
          <w:rFonts w:ascii="StobiSerif Regular" w:hAnsi="StobiSerif Regular"/>
          <w:b/>
        </w:rPr>
        <w:t>1.1.</w:t>
      </w:r>
      <w:r w:rsidRPr="00FE3B14">
        <w:rPr>
          <w:rFonts w:ascii="StobiSerif Regular" w:hAnsi="StobiSerif Regular"/>
          <w:b/>
        </w:rPr>
        <w:t xml:space="preserve"> Казнено – поправен дом Идризово</w:t>
      </w:r>
    </w:p>
    <w:p w:rsidR="007A2CF1" w:rsidRDefault="004C2C4E" w:rsidP="000607A4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а) </w:t>
      </w:r>
      <w:r w:rsidR="00173437">
        <w:rPr>
          <w:rFonts w:ascii="StobiSerif Regular" w:hAnsi="StobiSerif Regular"/>
        </w:rPr>
        <w:t>машки лица – примарни сторители</w:t>
      </w:r>
      <w:r w:rsidR="007A2CF1" w:rsidRPr="00FE3B14">
        <w:rPr>
          <w:rFonts w:ascii="StobiSerif Regular" w:hAnsi="StobiSerif Regular"/>
        </w:rPr>
        <w:t xml:space="preserve">, осудени со правосилна пресуда на казна затвор над </w:t>
      </w:r>
      <w:r w:rsidR="00941BD6">
        <w:rPr>
          <w:rFonts w:ascii="StobiSerif Regular" w:hAnsi="StobiSerif Regular"/>
        </w:rPr>
        <w:t>три</w:t>
      </w:r>
      <w:r w:rsidR="007A2CF1"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над </w:t>
      </w:r>
      <w:r w:rsidR="00941BD6">
        <w:rPr>
          <w:rFonts w:ascii="StobiSerif Regular" w:hAnsi="StobiSerif Regular"/>
        </w:rPr>
        <w:t>три</w:t>
      </w:r>
      <w:r w:rsidR="007A2CF1" w:rsidRPr="00FE3B14">
        <w:rPr>
          <w:rFonts w:ascii="StobiSerif Regular" w:hAnsi="StobiSerif Regular"/>
        </w:rPr>
        <w:t xml:space="preserve"> години од подрачјето </w:t>
      </w:r>
      <w:r w:rsidR="005E0595" w:rsidRPr="00FE3B14">
        <w:rPr>
          <w:rFonts w:ascii="StobiSerif Regular" w:hAnsi="StobiSerif Regular"/>
        </w:rPr>
        <w:t xml:space="preserve">на Основниот кривичен суд Скопје и основните судови: </w:t>
      </w:r>
      <w:r w:rsidR="00BF11D1" w:rsidRPr="00FE3B14">
        <w:rPr>
          <w:rFonts w:ascii="StobiSerif Regular" w:hAnsi="StobiSerif Regular"/>
        </w:rPr>
        <w:t xml:space="preserve">Велес, </w:t>
      </w:r>
      <w:r w:rsidR="007A2CF1" w:rsidRPr="00FE3B14">
        <w:rPr>
          <w:rFonts w:ascii="StobiSerif Regular" w:hAnsi="StobiSerif Regular"/>
        </w:rPr>
        <w:t>Гевгелија,Гостивар, Дебар, Кавадарци, Кичево, Кратово, Крива Пала</w:t>
      </w:r>
      <w:r w:rsidR="00D84DB7" w:rsidRPr="00FE3B14">
        <w:rPr>
          <w:rFonts w:ascii="StobiSerif Regular" w:hAnsi="StobiSerif Regular"/>
        </w:rPr>
        <w:t>нка, Куманово, Неготино</w:t>
      </w:r>
      <w:r w:rsidR="000370DE" w:rsidRPr="00FE3B14">
        <w:rPr>
          <w:rFonts w:ascii="StobiSerif Regular" w:hAnsi="StobiSerif Regular"/>
        </w:rPr>
        <w:t xml:space="preserve"> и Тетово;</w:t>
      </w:r>
    </w:p>
    <w:p w:rsidR="000C01B8" w:rsidRPr="00FE3B14" w:rsidRDefault="000C01B8" w:rsidP="000C01B8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б)</w:t>
      </w:r>
      <w:r>
        <w:rPr>
          <w:rFonts w:ascii="StobiSerif Regular" w:hAnsi="StobiSerif Regular"/>
        </w:rPr>
        <w:t xml:space="preserve"> </w:t>
      </w:r>
      <w:r w:rsidRPr="00FE3B14">
        <w:rPr>
          <w:rFonts w:ascii="StobiSerif Regular" w:hAnsi="StobiSerif Regular"/>
        </w:rPr>
        <w:t xml:space="preserve">машки лица – пенолошки повторници, осудени со правосилна пресуда на казна затвор над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односно кога остатокот од казната по пресметаниот притвор изнесува над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подрачјето на Основниот кривичен суд Скопје и основните судови: Велес, Гевгелија,</w:t>
      </w:r>
      <w:r w:rsidRPr="00FE3B14">
        <w:rPr>
          <w:rFonts w:ascii="StobiSerif Regular" w:hAnsi="StobiSerif Regular"/>
          <w:lang w:val="en-US"/>
        </w:rPr>
        <w:t xml:space="preserve"> </w:t>
      </w:r>
      <w:r w:rsidRPr="00FE3B14">
        <w:rPr>
          <w:rFonts w:ascii="StobiSerif Regular" w:hAnsi="StobiSerif Regular"/>
        </w:rPr>
        <w:t>Гостивар, Дебар, Кавадарци, Кичево, Кратово, Крива Паланка, Куманово, Неготино и Тетово;</w:t>
      </w:r>
    </w:p>
    <w:p w:rsidR="004C2C4E" w:rsidRPr="00FE3B14" w:rsidRDefault="007A2CF1" w:rsidP="000607A4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в) женски </w:t>
      </w:r>
      <w:r w:rsidR="000370DE" w:rsidRPr="00FE3B14">
        <w:rPr>
          <w:rFonts w:ascii="StobiSerif Regular" w:hAnsi="StobiSerif Regular"/>
        </w:rPr>
        <w:t xml:space="preserve">лица - </w:t>
      </w:r>
      <w:r w:rsidRPr="00FE3B14">
        <w:rPr>
          <w:rFonts w:ascii="StobiSerif Regular" w:hAnsi="StobiSerif Regular"/>
        </w:rPr>
        <w:t>осудени со правосилна пресуда на казн</w:t>
      </w:r>
      <w:r w:rsidR="00922C53" w:rsidRPr="00FE3B14">
        <w:rPr>
          <w:rFonts w:ascii="StobiSerif Regular" w:hAnsi="StobiSerif Regular"/>
        </w:rPr>
        <w:t>а затвор</w:t>
      </w:r>
      <w:r w:rsidR="000370DE" w:rsidRPr="00FE3B14">
        <w:rPr>
          <w:rFonts w:ascii="StobiSerif Regular" w:hAnsi="StobiSerif Regular"/>
        </w:rPr>
        <w:t xml:space="preserve"> и казна доживотен затвор, како и деца од женски пол осудени на казна затвор или воспитна мерка </w:t>
      </w:r>
      <w:r w:rsidR="00922C53" w:rsidRPr="00FE3B14">
        <w:rPr>
          <w:rFonts w:ascii="StobiSerif Regular" w:hAnsi="StobiSerif Regular"/>
        </w:rPr>
        <w:t xml:space="preserve"> </w:t>
      </w:r>
      <w:r w:rsidR="00287FC1" w:rsidRPr="00FE3B14">
        <w:rPr>
          <w:rFonts w:ascii="StobiSerif Regular" w:hAnsi="StobiSerif Regular"/>
        </w:rPr>
        <w:t xml:space="preserve">упатување во воспитно поправен дом </w:t>
      </w:r>
      <w:r w:rsidRPr="00FE3B14">
        <w:rPr>
          <w:rFonts w:ascii="StobiSerif Regular" w:hAnsi="StobiSerif Regular"/>
        </w:rPr>
        <w:t xml:space="preserve">независно од висината на </w:t>
      </w:r>
      <w:r w:rsidRPr="00FE3B14">
        <w:rPr>
          <w:rFonts w:ascii="StobiSerif Regular" w:hAnsi="StobiSerif Regular"/>
        </w:rPr>
        <w:lastRenderedPageBreak/>
        <w:t>казната</w:t>
      </w:r>
      <w:r w:rsidR="000370DE" w:rsidRPr="00FE3B14">
        <w:rPr>
          <w:rFonts w:ascii="StobiSerif Regular" w:hAnsi="StobiSerif Regular"/>
        </w:rPr>
        <w:t xml:space="preserve"> односно мерката</w:t>
      </w:r>
      <w:r w:rsidR="0017239F" w:rsidRPr="00FE3B14">
        <w:rPr>
          <w:rFonts w:ascii="StobiSerif Regular" w:hAnsi="StobiSerif Regular"/>
        </w:rPr>
        <w:t>. Овие лица казната ја издржуваа</w:t>
      </w:r>
      <w:r w:rsidR="000370DE" w:rsidRPr="00FE3B14">
        <w:rPr>
          <w:rFonts w:ascii="StobiSerif Regular" w:hAnsi="StobiSerif Regular"/>
        </w:rPr>
        <w:t>т во одделението за женски лица;</w:t>
      </w:r>
    </w:p>
    <w:p w:rsidR="0017239F" w:rsidRPr="00FE3B14" w:rsidRDefault="000370DE" w:rsidP="004C2C4E">
      <w:pPr>
        <w:ind w:firstLine="720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г</w:t>
      </w:r>
      <w:r w:rsidR="00236885" w:rsidRPr="00FE3B14">
        <w:rPr>
          <w:rFonts w:ascii="StobiSerif Regular" w:hAnsi="StobiSerif Regular"/>
        </w:rPr>
        <w:t xml:space="preserve">) </w:t>
      </w:r>
      <w:r w:rsidR="0017239F" w:rsidRPr="00FE3B14">
        <w:rPr>
          <w:rFonts w:ascii="StobiSerif Regular" w:hAnsi="StobiSerif Regular"/>
        </w:rPr>
        <w:t xml:space="preserve"> женски лица странски државјани и</w:t>
      </w:r>
      <w:r w:rsidR="00236885" w:rsidRPr="00FE3B14">
        <w:rPr>
          <w:rFonts w:ascii="StobiSerif Regular" w:hAnsi="StobiSerif Regular"/>
        </w:rPr>
        <w:t xml:space="preserve"> женски</w:t>
      </w:r>
      <w:r w:rsidR="0017239F" w:rsidRPr="00FE3B14">
        <w:rPr>
          <w:rFonts w:ascii="StobiSerif Regular" w:hAnsi="StobiSerif Regular"/>
        </w:rPr>
        <w:t xml:space="preserve"> лица без државјанство</w:t>
      </w:r>
      <w:r w:rsidRPr="00FE3B14">
        <w:rPr>
          <w:rFonts w:ascii="StobiSerif Regular" w:hAnsi="StobiSerif Regular"/>
        </w:rPr>
        <w:t>;</w:t>
      </w:r>
    </w:p>
    <w:p w:rsidR="000370DE" w:rsidRPr="00077F63" w:rsidRDefault="000370DE" w:rsidP="00077F63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д) машки лица осудени на казна доживотен затвор </w:t>
      </w:r>
      <w:r w:rsidR="00077F63" w:rsidRPr="00FE3B14">
        <w:rPr>
          <w:rFonts w:ascii="StobiSerif Regular" w:hAnsi="StobiSerif Regular"/>
        </w:rPr>
        <w:t>од подрачјето на Основниот кривичен суд Скопје и основните судови: Велес, Гевгелија,</w:t>
      </w:r>
      <w:r w:rsidR="00077F63" w:rsidRPr="00FE3B14">
        <w:rPr>
          <w:rFonts w:ascii="StobiSerif Regular" w:hAnsi="StobiSerif Regular"/>
          <w:lang w:val="en-US"/>
        </w:rPr>
        <w:t xml:space="preserve"> </w:t>
      </w:r>
      <w:r w:rsidR="00077F63" w:rsidRPr="00FE3B14">
        <w:rPr>
          <w:rFonts w:ascii="StobiSerif Regular" w:hAnsi="StobiSerif Regular"/>
        </w:rPr>
        <w:t>Гостивар, Дебар, Кавадарци, Кичево, Кратово, Крива Паланка, Куманово, Неготино и Тетово</w:t>
      </w:r>
      <w:r w:rsidR="00FD2DB4">
        <w:rPr>
          <w:rFonts w:ascii="StobiSerif Regular" w:hAnsi="StobiSerif Regular"/>
        </w:rPr>
        <w:t xml:space="preserve"> и</w:t>
      </w:r>
    </w:p>
    <w:p w:rsidR="00236885" w:rsidRPr="00077F63" w:rsidRDefault="00236885" w:rsidP="00F33865">
      <w:pPr>
        <w:ind w:firstLine="720"/>
        <w:jc w:val="both"/>
        <w:rPr>
          <w:rFonts w:ascii="StobiSerif Regular" w:hAnsi="StobiSerif Regular"/>
          <w:lang w:val="en-GB"/>
        </w:rPr>
      </w:pPr>
      <w:r w:rsidRPr="00FE3B14">
        <w:rPr>
          <w:rFonts w:ascii="StobiSerif Regular" w:hAnsi="StobiSerif Regular"/>
        </w:rPr>
        <w:t xml:space="preserve">ѓ) машки лица странски државјани и лица без државјанство осудени со правосилна пресуда на казна затвор над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односно кога остатокот од казната по пресметанио</w:t>
      </w:r>
      <w:r w:rsidR="00077F63">
        <w:rPr>
          <w:rFonts w:ascii="StobiSerif Regular" w:hAnsi="StobiSerif Regular"/>
        </w:rPr>
        <w:t xml:space="preserve">т притвор изнесува над </w:t>
      </w:r>
      <w:r w:rsidR="00941BD6">
        <w:rPr>
          <w:rFonts w:ascii="StobiSerif Regular" w:hAnsi="StobiSerif Regular"/>
        </w:rPr>
        <w:t>три</w:t>
      </w:r>
      <w:r w:rsidR="00077F63">
        <w:rPr>
          <w:rFonts w:ascii="StobiSerif Regular" w:hAnsi="StobiSerif Regular"/>
        </w:rPr>
        <w:t xml:space="preserve"> години</w:t>
      </w:r>
      <w:r w:rsidR="00077F63">
        <w:rPr>
          <w:rFonts w:ascii="StobiSerif Regular" w:hAnsi="StobiSerif Regular"/>
          <w:lang w:val="en-GB"/>
        </w:rPr>
        <w:t xml:space="preserve"> </w:t>
      </w:r>
      <w:r w:rsidR="00077F63" w:rsidRPr="00FE3B14">
        <w:rPr>
          <w:rFonts w:ascii="StobiSerif Regular" w:hAnsi="StobiSerif Regular"/>
        </w:rPr>
        <w:t>од Основниот кривичен суд Скопје и основните судови: Велес, Гевгелија,</w:t>
      </w:r>
      <w:r w:rsidR="00077F63" w:rsidRPr="00FE3B14">
        <w:rPr>
          <w:rFonts w:ascii="StobiSerif Regular" w:hAnsi="StobiSerif Regular"/>
          <w:lang w:val="en-US"/>
        </w:rPr>
        <w:t xml:space="preserve"> </w:t>
      </w:r>
      <w:r w:rsidR="00077F63" w:rsidRPr="00FE3B14">
        <w:rPr>
          <w:rFonts w:ascii="StobiSerif Regular" w:hAnsi="StobiSerif Regular"/>
        </w:rPr>
        <w:t>Гостивар, Дебар, Кавадарци, Кичево, Кратово, Крива Паланка, Куманово, Неготино и Тетово</w:t>
      </w:r>
      <w:r w:rsidR="00077F63">
        <w:rPr>
          <w:rFonts w:ascii="StobiSerif Regular" w:hAnsi="StobiSerif Regular"/>
        </w:rPr>
        <w:t>.</w:t>
      </w:r>
    </w:p>
    <w:p w:rsidR="000370DE" w:rsidRPr="00FE3B14" w:rsidRDefault="000370DE" w:rsidP="00F33865">
      <w:pPr>
        <w:ind w:firstLine="720"/>
        <w:jc w:val="both"/>
        <w:rPr>
          <w:rFonts w:ascii="StobiSerif Regular" w:hAnsi="StobiSerif Regular"/>
        </w:rPr>
      </w:pPr>
    </w:p>
    <w:p w:rsidR="0017239F" w:rsidRPr="00FE3B14" w:rsidRDefault="00A75AFB" w:rsidP="004C2C4E">
      <w:pPr>
        <w:ind w:firstLine="720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1.</w:t>
      </w:r>
      <w:r w:rsidR="00941BD6">
        <w:rPr>
          <w:rFonts w:ascii="StobiSerif Regular" w:hAnsi="StobiSerif Regular"/>
          <w:b/>
        </w:rPr>
        <w:t>2</w:t>
      </w:r>
      <w:r w:rsidRPr="00FE3B14">
        <w:rPr>
          <w:rFonts w:ascii="StobiSerif Regular" w:hAnsi="StobiSerif Regular"/>
          <w:b/>
        </w:rPr>
        <w:t xml:space="preserve"> </w:t>
      </w:r>
      <w:r w:rsidR="0017239F" w:rsidRPr="00FE3B14">
        <w:rPr>
          <w:rFonts w:ascii="StobiSerif Regular" w:hAnsi="StobiSerif Regular"/>
          <w:b/>
        </w:rPr>
        <w:t xml:space="preserve">Отворено одделение во Велес  </w:t>
      </w:r>
    </w:p>
    <w:p w:rsidR="0017239F" w:rsidRPr="00FE3B14" w:rsidRDefault="0017239F" w:rsidP="000607A4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а) машки лица – примарни сторители, осудени со правосилна пресуда на казна затвор до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до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 од по</w:t>
      </w:r>
      <w:r w:rsidR="005E2DFD">
        <w:rPr>
          <w:rFonts w:ascii="StobiSerif Regular" w:hAnsi="StobiSerif Regular"/>
        </w:rPr>
        <w:t>драчјето на Основниот суд Велес и</w:t>
      </w:r>
    </w:p>
    <w:p w:rsidR="00BC131E" w:rsidRPr="00FE3B14" w:rsidRDefault="00BC131E" w:rsidP="00BC131E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машки лица повторници, осудени со правосилна пресуда на казна затвор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односно кога остатокот на казната по пресметаниот притвор изнесува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подрачјето на </w:t>
      </w:r>
      <w:r w:rsidR="00941BD6">
        <w:rPr>
          <w:rFonts w:ascii="StobiSerif Regular" w:hAnsi="StobiSerif Regular"/>
        </w:rPr>
        <w:t>О</w:t>
      </w:r>
      <w:r w:rsidRPr="00FE3B14">
        <w:rPr>
          <w:rFonts w:ascii="StobiSerif Regular" w:hAnsi="StobiSerif Regular"/>
        </w:rPr>
        <w:t>сновниот суд Велес.</w:t>
      </w:r>
    </w:p>
    <w:p w:rsidR="005E0595" w:rsidRPr="00FE3B14" w:rsidRDefault="005E0595" w:rsidP="000607A4">
      <w:pPr>
        <w:ind w:firstLine="720"/>
        <w:jc w:val="both"/>
        <w:rPr>
          <w:rFonts w:ascii="StobiSerif Regular" w:hAnsi="StobiSerif Regular"/>
        </w:rPr>
      </w:pPr>
    </w:p>
    <w:p w:rsidR="0017239F" w:rsidRPr="00FE3B14" w:rsidRDefault="0017239F" w:rsidP="004C2C4E">
      <w:pPr>
        <w:ind w:firstLine="720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2. Во казнено </w:t>
      </w:r>
      <w:r w:rsidR="007027B6" w:rsidRPr="00FE3B14">
        <w:rPr>
          <w:rFonts w:ascii="StobiSerif Regular" w:hAnsi="StobiSerif Regular"/>
          <w:b/>
        </w:rPr>
        <w:t>поправен дом Штип</w:t>
      </w:r>
      <w:r w:rsidRPr="00FE3B14">
        <w:rPr>
          <w:rFonts w:ascii="StobiSerif Regular" w:hAnsi="StobiSerif Regular"/>
          <w:b/>
        </w:rPr>
        <w:t>:</w:t>
      </w:r>
    </w:p>
    <w:p w:rsidR="000C01B8" w:rsidRDefault="000C01B8" w:rsidP="001959D0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а</w:t>
      </w:r>
      <w:r w:rsidR="005B7851" w:rsidRPr="00FE3B14">
        <w:rPr>
          <w:rFonts w:ascii="StobiSerif Regular" w:hAnsi="StobiSerif Regular"/>
        </w:rPr>
        <w:t xml:space="preserve">) машки лица – примарни сторители , осудени со правосилна пресуда на казна затвор над </w:t>
      </w:r>
      <w:r w:rsidR="00941BD6">
        <w:rPr>
          <w:rFonts w:ascii="StobiSerif Regular" w:hAnsi="StobiSerif Regular"/>
        </w:rPr>
        <w:t>три</w:t>
      </w:r>
      <w:r w:rsidR="005B7851"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над </w:t>
      </w:r>
      <w:r w:rsidR="00941BD6">
        <w:rPr>
          <w:rFonts w:ascii="StobiSerif Regular" w:hAnsi="StobiSerif Regular"/>
        </w:rPr>
        <w:t>три</w:t>
      </w:r>
      <w:r w:rsidR="005B7851" w:rsidRPr="00FE3B14">
        <w:rPr>
          <w:rFonts w:ascii="StobiSerif Regular" w:hAnsi="StobiSerif Regular"/>
        </w:rPr>
        <w:t xml:space="preserve"> години од подрачјето на основните судови: Берово, Виница, Делчево, Кочани,</w:t>
      </w:r>
      <w:r w:rsidR="00244042" w:rsidRPr="00FE3B14">
        <w:rPr>
          <w:rFonts w:ascii="StobiSerif Regular" w:hAnsi="StobiSerif Regular"/>
        </w:rPr>
        <w:t xml:space="preserve"> Радовиш, Свети Николе</w:t>
      </w:r>
      <w:r w:rsidR="00BF11D1" w:rsidRPr="00FE3B14">
        <w:rPr>
          <w:rFonts w:ascii="StobiSerif Regular" w:hAnsi="StobiSerif Regular"/>
        </w:rPr>
        <w:t>,</w:t>
      </w:r>
      <w:r w:rsidR="00941BD6">
        <w:rPr>
          <w:rFonts w:ascii="StobiSerif Regular" w:hAnsi="StobiSerif Regular"/>
        </w:rPr>
        <w:t xml:space="preserve"> </w:t>
      </w:r>
      <w:r w:rsidR="00BF11D1" w:rsidRPr="00FE3B14">
        <w:rPr>
          <w:rFonts w:ascii="StobiSerif Regular" w:hAnsi="StobiSerif Regular"/>
        </w:rPr>
        <w:t>Струмица</w:t>
      </w:r>
      <w:r w:rsidR="005B7851" w:rsidRPr="00FE3B14">
        <w:rPr>
          <w:rFonts w:ascii="StobiSerif Regular" w:hAnsi="StobiSerif Regular"/>
        </w:rPr>
        <w:t xml:space="preserve"> и Штип</w:t>
      </w:r>
      <w:r w:rsidR="00FD2DB4">
        <w:rPr>
          <w:rFonts w:ascii="StobiSerif Regular" w:hAnsi="StobiSerif Regular"/>
        </w:rPr>
        <w:t>;</w:t>
      </w:r>
      <w:r w:rsidR="005B7851" w:rsidRPr="00FE3B14">
        <w:rPr>
          <w:rFonts w:ascii="StobiSerif Regular" w:hAnsi="StobiSerif Regular"/>
        </w:rPr>
        <w:t xml:space="preserve"> </w:t>
      </w:r>
    </w:p>
    <w:p w:rsidR="000C01B8" w:rsidRPr="00FE3B14" w:rsidRDefault="005B7851" w:rsidP="000C01B8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 </w:t>
      </w:r>
      <w:r w:rsidR="000C01B8" w:rsidRPr="00FE3B14">
        <w:rPr>
          <w:rFonts w:ascii="StobiSerif Regular" w:hAnsi="StobiSerif Regular"/>
        </w:rPr>
        <w:t>б)</w:t>
      </w:r>
      <w:r w:rsidR="000C01B8">
        <w:rPr>
          <w:rFonts w:ascii="StobiSerif Regular" w:hAnsi="StobiSerif Regular"/>
        </w:rPr>
        <w:t xml:space="preserve"> </w:t>
      </w:r>
      <w:r w:rsidR="000C01B8" w:rsidRPr="00FE3B14">
        <w:rPr>
          <w:rFonts w:ascii="StobiSerif Regular" w:hAnsi="StobiSerif Regular"/>
        </w:rPr>
        <w:t xml:space="preserve">машки лица – пенолошки повторници, осудени со правосилна пресуда на казна затвор над </w:t>
      </w:r>
      <w:r w:rsidR="00941BD6">
        <w:rPr>
          <w:rFonts w:ascii="StobiSerif Regular" w:hAnsi="StobiSerif Regular"/>
        </w:rPr>
        <w:t>една</w:t>
      </w:r>
      <w:r w:rsidR="000C01B8" w:rsidRPr="00FE3B14">
        <w:rPr>
          <w:rFonts w:ascii="StobiSerif Regular" w:hAnsi="StobiSerif Regular"/>
        </w:rPr>
        <w:t xml:space="preserve"> година, односно кога остатокот од казната по пресметаниот притвор изнесува над </w:t>
      </w:r>
      <w:r w:rsidR="00941BD6">
        <w:rPr>
          <w:rFonts w:ascii="StobiSerif Regular" w:hAnsi="StobiSerif Regular"/>
        </w:rPr>
        <w:t>една</w:t>
      </w:r>
      <w:r w:rsidR="000C01B8" w:rsidRPr="00FE3B14">
        <w:rPr>
          <w:rFonts w:ascii="StobiSerif Regular" w:hAnsi="StobiSerif Regular"/>
        </w:rPr>
        <w:t xml:space="preserve"> година од подрачјето на основните судови: Берово, Виница, Делчево, Кочани, Радовиш, Свети Николе, Струмица и Штип</w:t>
      </w:r>
      <w:r w:rsidR="00FD2DB4">
        <w:rPr>
          <w:rFonts w:ascii="StobiSerif Regular" w:hAnsi="StobiSerif Regular"/>
        </w:rPr>
        <w:t>;</w:t>
      </w:r>
      <w:r w:rsidR="000C01B8" w:rsidRPr="00FE3B14">
        <w:rPr>
          <w:rFonts w:ascii="StobiSerif Regular" w:hAnsi="StobiSerif Regular"/>
        </w:rPr>
        <w:t xml:space="preserve"> </w:t>
      </w:r>
    </w:p>
    <w:p w:rsidR="00AC6377" w:rsidRPr="00FE3B14" w:rsidRDefault="00AC6377" w:rsidP="0088299C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</w:t>
      </w:r>
      <w:r w:rsidRPr="00FE3B14">
        <w:rPr>
          <w:rFonts w:ascii="StobiSerif Regular" w:hAnsi="StobiSerif Regular"/>
        </w:rPr>
        <w:t xml:space="preserve">) машки лица осудени на казна доживотен затвор </w:t>
      </w:r>
      <w:r w:rsidR="0088299C" w:rsidRPr="00FE3B14">
        <w:rPr>
          <w:rFonts w:ascii="StobiSerif Regular" w:hAnsi="StobiSerif Regular"/>
        </w:rPr>
        <w:t>од подрачјето на основните судови: Берово, Виница, Делчево, Кочани, Радовиш, Свети Николе, Струмица и Штип</w:t>
      </w:r>
      <w:r w:rsidR="00610EE7">
        <w:rPr>
          <w:rFonts w:ascii="StobiSerif Regular" w:hAnsi="StobiSerif Regular"/>
        </w:rPr>
        <w:t xml:space="preserve"> и</w:t>
      </w:r>
    </w:p>
    <w:p w:rsidR="00AC6377" w:rsidRDefault="00AC6377" w:rsidP="00AC6377">
      <w:pPr>
        <w:ind w:firstLine="720"/>
        <w:jc w:val="both"/>
        <w:rPr>
          <w:rFonts w:ascii="StobiSerif Regular" w:hAnsi="StobiSerif Regular"/>
          <w:lang w:val="en-GB"/>
        </w:rPr>
      </w:pPr>
      <w:r>
        <w:rPr>
          <w:rFonts w:ascii="StobiSerif Regular" w:hAnsi="StobiSerif Regular"/>
        </w:rPr>
        <w:t>г</w:t>
      </w:r>
      <w:r w:rsidRPr="00FE3B14">
        <w:rPr>
          <w:rFonts w:ascii="StobiSerif Regular" w:hAnsi="StobiSerif Regular"/>
        </w:rPr>
        <w:t xml:space="preserve">) машки лица странски државјани и лица без државјанство осудени со правосилна пресуда на казна затвор над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односно кога остатокот од </w:t>
      </w:r>
      <w:r w:rsidRPr="00FE3B14">
        <w:rPr>
          <w:rFonts w:ascii="StobiSerif Regular" w:hAnsi="StobiSerif Regular"/>
        </w:rPr>
        <w:lastRenderedPageBreak/>
        <w:t>казната по пресметанио</w:t>
      </w:r>
      <w:r w:rsidR="0088299C">
        <w:rPr>
          <w:rFonts w:ascii="StobiSerif Regular" w:hAnsi="StobiSerif Regular"/>
        </w:rPr>
        <w:t xml:space="preserve">т притвор изнесува над </w:t>
      </w:r>
      <w:r w:rsidR="00941BD6">
        <w:rPr>
          <w:rFonts w:ascii="StobiSerif Regular" w:hAnsi="StobiSerif Regular"/>
        </w:rPr>
        <w:t>три</w:t>
      </w:r>
      <w:r w:rsidR="0088299C">
        <w:rPr>
          <w:rFonts w:ascii="StobiSerif Regular" w:hAnsi="StobiSerif Regular"/>
        </w:rPr>
        <w:t xml:space="preserve"> години </w:t>
      </w:r>
      <w:r w:rsidR="0088299C" w:rsidRPr="00FE3B14">
        <w:rPr>
          <w:rFonts w:ascii="StobiSerif Regular" w:hAnsi="StobiSerif Regular"/>
        </w:rPr>
        <w:t>од основните судови: Берово, Виница, Делчево, Кочани, Радовиш, Свети Николе, Струмица и Штип</w:t>
      </w:r>
      <w:r w:rsidR="00E04245">
        <w:rPr>
          <w:rFonts w:ascii="StobiSerif Regular" w:hAnsi="StobiSerif Regular"/>
        </w:rPr>
        <w:t>.</w:t>
      </w:r>
    </w:p>
    <w:p w:rsidR="00E45F4B" w:rsidRPr="00E45F4B" w:rsidRDefault="00E45F4B" w:rsidP="00AC6377">
      <w:pPr>
        <w:ind w:firstLine="720"/>
        <w:jc w:val="both"/>
        <w:rPr>
          <w:rFonts w:ascii="StobiSerif Regular" w:hAnsi="StobiSerif Regular"/>
          <w:lang w:val="en-GB"/>
        </w:rPr>
      </w:pPr>
    </w:p>
    <w:p w:rsidR="000607A4" w:rsidRPr="00FE3B14" w:rsidRDefault="007027B6" w:rsidP="000607A4">
      <w:pPr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               3</w:t>
      </w:r>
      <w:r w:rsidR="000607A4" w:rsidRPr="00FE3B14">
        <w:rPr>
          <w:rFonts w:ascii="StobiSerif Regular" w:hAnsi="StobiSerif Regular"/>
          <w:b/>
        </w:rPr>
        <w:t xml:space="preserve">.  Во </w:t>
      </w:r>
      <w:r w:rsidR="00941BD6" w:rsidRPr="00941BD6">
        <w:rPr>
          <w:rFonts w:ascii="StobiSerif Regular" w:hAnsi="StobiSerif Regular"/>
          <w:b/>
        </w:rPr>
        <w:t xml:space="preserve">Казнено – поправен дом </w:t>
      </w:r>
      <w:r w:rsidR="000607A4" w:rsidRPr="00FE3B14">
        <w:rPr>
          <w:rFonts w:ascii="StobiSerif Regular" w:hAnsi="StobiSerif Regular"/>
          <w:b/>
        </w:rPr>
        <w:t>Прилеп се упатуваат:</w:t>
      </w:r>
    </w:p>
    <w:p w:rsidR="000607A4" w:rsidRDefault="00FD2DB4" w:rsidP="000607A4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а</w:t>
      </w:r>
      <w:r w:rsidR="000607A4" w:rsidRPr="00FE3B14">
        <w:rPr>
          <w:rFonts w:ascii="StobiSerif Regular" w:hAnsi="StobiSerif Regular"/>
        </w:rPr>
        <w:t>) м</w:t>
      </w:r>
      <w:r w:rsidR="00A73993" w:rsidRPr="00FE3B14">
        <w:rPr>
          <w:rFonts w:ascii="StobiSerif Regular" w:hAnsi="StobiSerif Regular"/>
        </w:rPr>
        <w:t>ашки лица – примарни сторители</w:t>
      </w:r>
      <w:r w:rsidR="000607A4" w:rsidRPr="00FE3B14">
        <w:rPr>
          <w:rFonts w:ascii="StobiSerif Regular" w:hAnsi="StobiSerif Regular"/>
        </w:rPr>
        <w:t xml:space="preserve"> осудени со правосилна пресуда на казна затвор над </w:t>
      </w:r>
      <w:r w:rsidR="00941BD6">
        <w:rPr>
          <w:rFonts w:ascii="StobiSerif Regular" w:hAnsi="StobiSerif Regular"/>
        </w:rPr>
        <w:t>три</w:t>
      </w:r>
      <w:r w:rsidR="000607A4"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над </w:t>
      </w:r>
      <w:r w:rsidR="00941BD6">
        <w:rPr>
          <w:rFonts w:ascii="StobiSerif Regular" w:hAnsi="StobiSerif Regular"/>
        </w:rPr>
        <w:t>три</w:t>
      </w:r>
      <w:r w:rsidR="000607A4" w:rsidRPr="00FE3B14">
        <w:rPr>
          <w:rFonts w:ascii="StobiSerif Regular" w:hAnsi="StobiSerif Regular"/>
        </w:rPr>
        <w:t xml:space="preserve"> години од подрачјето на основните судови: Битола, Крушево</w:t>
      </w:r>
      <w:r>
        <w:rPr>
          <w:rFonts w:ascii="StobiSerif Regular" w:hAnsi="StobiSerif Regular"/>
        </w:rPr>
        <w:t>, Охрид, Прилеп, Ресен и Струга;</w:t>
      </w:r>
    </w:p>
    <w:p w:rsidR="00FD2DB4" w:rsidRPr="00FE3B14" w:rsidRDefault="00FD2DB4" w:rsidP="00FD2DB4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б</w:t>
      </w:r>
      <w:r w:rsidRPr="00FE3B14">
        <w:rPr>
          <w:rFonts w:ascii="StobiSerif Regular" w:hAnsi="StobiSerif Regular"/>
        </w:rPr>
        <w:t xml:space="preserve">) машки лица – пенолошки повторници осудени со правосилна пресуда на казна затвор над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односно кога остатокот од казната по пресметаниот притвор изнесува над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подрачјето на основните судови: Битола, Крушево</w:t>
      </w:r>
      <w:r>
        <w:rPr>
          <w:rFonts w:ascii="StobiSerif Regular" w:hAnsi="StobiSerif Regular"/>
        </w:rPr>
        <w:t>, Охрид, Прилеп, Ресен и Струга;</w:t>
      </w:r>
    </w:p>
    <w:p w:rsidR="00E531B4" w:rsidRPr="00FE3B14" w:rsidRDefault="0057354D" w:rsidP="00E531B4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в</w:t>
      </w:r>
      <w:r w:rsidR="00FD2DB4">
        <w:rPr>
          <w:rFonts w:ascii="StobiSerif Regular" w:hAnsi="StobiSerif Regular"/>
        </w:rPr>
        <w:t xml:space="preserve">) </w:t>
      </w:r>
      <w:r w:rsidRPr="00FE3B14">
        <w:rPr>
          <w:rFonts w:ascii="StobiSerif Regular" w:hAnsi="StobiSerif Regular"/>
        </w:rPr>
        <w:t xml:space="preserve">машки лица осудени на казна доживотен затвор </w:t>
      </w:r>
      <w:r w:rsidR="00E531B4" w:rsidRPr="00FE3B14">
        <w:rPr>
          <w:rFonts w:ascii="StobiSerif Regular" w:hAnsi="StobiSerif Regular"/>
        </w:rPr>
        <w:t>од подрачјето на основните судови: Битола, Крушево</w:t>
      </w:r>
      <w:r w:rsidR="003B0DAC">
        <w:rPr>
          <w:rFonts w:ascii="StobiSerif Regular" w:hAnsi="StobiSerif Regular"/>
        </w:rPr>
        <w:t>, Охрид, Прилеп, Ресен и Струга и</w:t>
      </w:r>
    </w:p>
    <w:p w:rsidR="00E531B4" w:rsidRPr="00FE3B14" w:rsidRDefault="0057354D" w:rsidP="00E531B4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г</w:t>
      </w:r>
      <w:r w:rsidRPr="00FE3B14">
        <w:rPr>
          <w:rFonts w:ascii="StobiSerif Regular" w:hAnsi="StobiSerif Regular"/>
        </w:rPr>
        <w:t xml:space="preserve">) машки лица странски државјани и лица без државјанство осудени со правосилна пресуда на казна затвор над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односно кога остатокот од казната по пресметанио</w:t>
      </w:r>
      <w:r w:rsidR="00E531B4">
        <w:rPr>
          <w:rFonts w:ascii="StobiSerif Regular" w:hAnsi="StobiSerif Regular"/>
        </w:rPr>
        <w:t xml:space="preserve">т притвор изнесува над </w:t>
      </w:r>
      <w:r w:rsidR="00941BD6">
        <w:rPr>
          <w:rFonts w:ascii="StobiSerif Regular" w:hAnsi="StobiSerif Regular"/>
        </w:rPr>
        <w:t>три</w:t>
      </w:r>
      <w:r w:rsidR="00E531B4">
        <w:rPr>
          <w:rFonts w:ascii="StobiSerif Regular" w:hAnsi="StobiSerif Regular"/>
        </w:rPr>
        <w:t xml:space="preserve"> години </w:t>
      </w:r>
      <w:r w:rsidR="00E531B4" w:rsidRPr="00FE3B14">
        <w:rPr>
          <w:rFonts w:ascii="StobiSerif Regular" w:hAnsi="StobiSerif Regular"/>
        </w:rPr>
        <w:t>од основните судови: Битола, Крушево, Охрид, Прилеп, Ресен и Струга.</w:t>
      </w:r>
    </w:p>
    <w:p w:rsidR="003139DB" w:rsidRPr="00FE3B14" w:rsidRDefault="003139DB" w:rsidP="000607A4">
      <w:pPr>
        <w:ind w:firstLine="720"/>
        <w:jc w:val="both"/>
        <w:rPr>
          <w:rFonts w:ascii="StobiSerif Regular" w:hAnsi="StobiSerif Regular"/>
        </w:rPr>
      </w:pPr>
    </w:p>
    <w:p w:rsidR="00C841C0" w:rsidRPr="00FE3B14" w:rsidRDefault="00C841C0" w:rsidP="000607A4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4. Во Казнено – поправен дом од Отворен вид Струга се упатуваат:</w:t>
      </w:r>
    </w:p>
    <w:p w:rsidR="00184440" w:rsidRPr="00FE3B14" w:rsidRDefault="00F66081" w:rsidP="000607A4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а) </w:t>
      </w:r>
      <w:r w:rsidR="00941BD6">
        <w:rPr>
          <w:rFonts w:ascii="StobiSerif Regular" w:hAnsi="StobiSerif Regular"/>
        </w:rPr>
        <w:t>м</w:t>
      </w:r>
      <w:r w:rsidRPr="00FE3B14">
        <w:rPr>
          <w:rFonts w:ascii="StobiSerif Regular" w:hAnsi="StobiSerif Regular"/>
        </w:rPr>
        <w:t xml:space="preserve">ашки лица осудени </w:t>
      </w:r>
      <w:r w:rsidR="00184440" w:rsidRPr="00FE3B14">
        <w:rPr>
          <w:rFonts w:ascii="StobiSerif Regular" w:hAnsi="StobiSerif Regular"/>
        </w:rPr>
        <w:t xml:space="preserve">со правосилна пресуда </w:t>
      </w:r>
      <w:r w:rsidRPr="00FE3B14">
        <w:rPr>
          <w:rFonts w:ascii="StobiSerif Regular" w:hAnsi="StobiSerif Regular"/>
        </w:rPr>
        <w:t xml:space="preserve">за кривични дела од небрежност на казна затвор </w:t>
      </w:r>
      <w:r w:rsidR="00184440" w:rsidRPr="00FE3B14">
        <w:rPr>
          <w:rFonts w:ascii="StobiSerif Regular" w:hAnsi="StobiSerif Regular"/>
        </w:rPr>
        <w:t>над</w:t>
      </w:r>
      <w:r w:rsidRPr="00FE3B14">
        <w:rPr>
          <w:rFonts w:ascii="StobiSerif Regular" w:hAnsi="StobiSerif Regular"/>
        </w:rPr>
        <w:t xml:space="preserve">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 </w:t>
      </w:r>
      <w:r w:rsidR="00184440" w:rsidRPr="00FE3B14">
        <w:rPr>
          <w:rFonts w:ascii="StobiSerif Regular" w:hAnsi="StobiSerif Regular"/>
        </w:rPr>
        <w:t xml:space="preserve">односно кога остатокот од казната по пресметаниот притвор изнесува над </w:t>
      </w:r>
      <w:r w:rsidR="00941BD6">
        <w:rPr>
          <w:rFonts w:ascii="StobiSerif Regular" w:hAnsi="StobiSerif Regular"/>
        </w:rPr>
        <w:t>три</w:t>
      </w:r>
      <w:r w:rsidR="00184440" w:rsidRPr="00FE3B14">
        <w:rPr>
          <w:rFonts w:ascii="StobiSerif Regular" w:hAnsi="StobiSerif Regular"/>
        </w:rPr>
        <w:t xml:space="preserve"> години; </w:t>
      </w:r>
    </w:p>
    <w:p w:rsidR="00F66081" w:rsidRPr="00FE3B14" w:rsidRDefault="00F66081" w:rsidP="000607A4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</w:t>
      </w:r>
      <w:r w:rsidR="00941BD6">
        <w:rPr>
          <w:rFonts w:ascii="StobiSerif Regular" w:hAnsi="StobiSerif Regular"/>
        </w:rPr>
        <w:t>м</w:t>
      </w:r>
      <w:r w:rsidRPr="00FE3B14">
        <w:rPr>
          <w:rFonts w:ascii="StobiSerif Regular" w:hAnsi="StobiSerif Regular"/>
        </w:rPr>
        <w:t xml:space="preserve">ашки лица примарни сторители осудени со правосилна пресуда на казна затвор до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 односно кога остатокот од казната по пресметаниот притвор изнесува до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за подрачјето на основните судови</w:t>
      </w:r>
      <w:r w:rsidR="00941BD6">
        <w:rPr>
          <w:rFonts w:ascii="StobiSerif Regular" w:hAnsi="StobiSerif Regular"/>
        </w:rPr>
        <w:t>:</w:t>
      </w:r>
      <w:r w:rsidRPr="00FE3B14">
        <w:rPr>
          <w:rFonts w:ascii="StobiSerif Regular" w:hAnsi="StobiSerif Regular"/>
        </w:rPr>
        <w:t xml:space="preserve"> Дебар, Охрид и Струга и </w:t>
      </w:r>
    </w:p>
    <w:p w:rsidR="00F66081" w:rsidRPr="00FE3B14" w:rsidRDefault="00F66081" w:rsidP="000607A4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в) машки лица – повторници, осудени со правосилна пресуда на казна затвор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односно кога остатокот од казната по пресметаниот притвор изнесува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</w:t>
      </w:r>
      <w:r w:rsidR="001959D0" w:rsidRPr="00FE3B14">
        <w:rPr>
          <w:rFonts w:ascii="StobiSerif Regular" w:hAnsi="StobiSerif Regular"/>
        </w:rPr>
        <w:t>од подрачјето на основните судови</w:t>
      </w:r>
      <w:r w:rsidR="00941BD6">
        <w:rPr>
          <w:rFonts w:ascii="StobiSerif Regular" w:hAnsi="StobiSerif Regular"/>
        </w:rPr>
        <w:t>:</w:t>
      </w:r>
      <w:r w:rsidR="001959D0" w:rsidRPr="00FE3B14">
        <w:rPr>
          <w:rFonts w:ascii="StobiSerif Regular" w:hAnsi="StobiSerif Regular"/>
        </w:rPr>
        <w:t xml:space="preserve"> Дебар, Охрид и Струга.</w:t>
      </w:r>
    </w:p>
    <w:p w:rsidR="00FA7601" w:rsidRPr="00FE3B14" w:rsidRDefault="00FA7601" w:rsidP="00FA7601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5. </w:t>
      </w:r>
      <w:r w:rsidR="0004261C" w:rsidRPr="00FE3B14">
        <w:rPr>
          <w:rFonts w:ascii="StobiSerif Regular" w:hAnsi="StobiSerif Regular"/>
          <w:b/>
        </w:rPr>
        <w:t xml:space="preserve">Во </w:t>
      </w:r>
      <w:r w:rsidRPr="00FE3B14">
        <w:rPr>
          <w:rFonts w:ascii="StobiSerif Regular" w:hAnsi="StobiSerif Regular"/>
          <w:b/>
        </w:rPr>
        <w:t>Затвор Битола</w:t>
      </w:r>
      <w:r w:rsidR="0004261C" w:rsidRPr="00FE3B14">
        <w:rPr>
          <w:rFonts w:ascii="StobiSerif Regular" w:hAnsi="StobiSerif Regular"/>
          <w:b/>
        </w:rPr>
        <w:t xml:space="preserve"> се упатуваат</w:t>
      </w:r>
      <w:r w:rsidR="005C7136" w:rsidRPr="00FE3B14">
        <w:rPr>
          <w:rFonts w:ascii="StobiSerif Regular" w:hAnsi="StobiSerif Regular"/>
          <w:b/>
        </w:rPr>
        <w:t>:</w:t>
      </w:r>
    </w:p>
    <w:p w:rsidR="00FA7601" w:rsidRPr="00FE3B14" w:rsidRDefault="00C80449" w:rsidP="00FA7601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а)</w:t>
      </w:r>
      <w:r w:rsidR="00FA7601" w:rsidRPr="00FE3B14">
        <w:rPr>
          <w:rFonts w:ascii="StobiSerif Regular" w:hAnsi="StobiSerif Regular"/>
        </w:rPr>
        <w:t xml:space="preserve"> машки лица – примарни сторители, осудени со правосилна песуда на казна затвор до </w:t>
      </w:r>
      <w:r w:rsidR="00941BD6">
        <w:rPr>
          <w:rFonts w:ascii="StobiSerif Regular" w:hAnsi="StobiSerif Regular"/>
        </w:rPr>
        <w:t>три</w:t>
      </w:r>
      <w:r w:rsidR="00FA7601" w:rsidRPr="00FE3B14">
        <w:rPr>
          <w:rFonts w:ascii="StobiSerif Regular" w:hAnsi="StobiSerif Regular"/>
        </w:rPr>
        <w:t xml:space="preserve"> години, односно кога остатокот од казната по пресметаниот </w:t>
      </w:r>
      <w:r w:rsidR="00FA7601" w:rsidRPr="00FE3B14">
        <w:rPr>
          <w:rFonts w:ascii="StobiSerif Regular" w:hAnsi="StobiSerif Regular"/>
        </w:rPr>
        <w:lastRenderedPageBreak/>
        <w:t xml:space="preserve">притвор изнесува </w:t>
      </w:r>
      <w:r w:rsidR="00941BD6">
        <w:rPr>
          <w:rFonts w:ascii="StobiSerif Regular" w:hAnsi="StobiSerif Regular"/>
        </w:rPr>
        <w:t>три</w:t>
      </w:r>
      <w:r w:rsidR="00FA7601" w:rsidRPr="00FE3B14">
        <w:rPr>
          <w:rFonts w:ascii="StobiSerif Regular" w:hAnsi="StobiSerif Regular"/>
        </w:rPr>
        <w:t xml:space="preserve"> години за подрачј</w:t>
      </w:r>
      <w:r w:rsidR="00941BD6">
        <w:rPr>
          <w:rFonts w:ascii="StobiSerif Regular" w:hAnsi="StobiSerif Regular"/>
        </w:rPr>
        <w:t>е</w:t>
      </w:r>
      <w:r w:rsidR="00FA7601" w:rsidRPr="00FE3B14">
        <w:rPr>
          <w:rFonts w:ascii="StobiSerif Regular" w:hAnsi="StobiSerif Regular"/>
        </w:rPr>
        <w:t>то на основните судови</w:t>
      </w:r>
      <w:r w:rsidR="00941BD6">
        <w:rPr>
          <w:rFonts w:ascii="StobiSerif Regular" w:hAnsi="StobiSerif Regular"/>
        </w:rPr>
        <w:t>:</w:t>
      </w:r>
      <w:r w:rsidR="00FA7601" w:rsidRPr="00FE3B14">
        <w:rPr>
          <w:rFonts w:ascii="StobiSerif Regular" w:hAnsi="StobiSerif Regular"/>
        </w:rPr>
        <w:t xml:space="preserve"> Битола, </w:t>
      </w:r>
      <w:r w:rsidR="00470001" w:rsidRPr="00FE3B14">
        <w:rPr>
          <w:rFonts w:ascii="StobiSerif Regular" w:hAnsi="StobiSerif Regular"/>
        </w:rPr>
        <w:t xml:space="preserve">Кичево, </w:t>
      </w:r>
      <w:r w:rsidR="007C5970">
        <w:rPr>
          <w:rFonts w:ascii="StobiSerif Regular" w:hAnsi="StobiSerif Regular"/>
        </w:rPr>
        <w:t>Крушево, Прилеп и Ресен;</w:t>
      </w:r>
    </w:p>
    <w:p w:rsidR="00FA7601" w:rsidRPr="00FE3B14" w:rsidRDefault="00FA7601" w:rsidP="00FA7601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машки лица повторници, осудени со правосилна пресуда на казна затвор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односно кога остатокот на казната по пресметаниот притвор изнесува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подрачјето на основните судови: Битола, </w:t>
      </w:r>
      <w:r w:rsidR="00470001" w:rsidRPr="00FE3B14">
        <w:rPr>
          <w:rFonts w:ascii="StobiSerif Regular" w:hAnsi="StobiSerif Regular"/>
        </w:rPr>
        <w:t xml:space="preserve">Кичево, </w:t>
      </w:r>
      <w:r w:rsidR="007C5970">
        <w:rPr>
          <w:rFonts w:ascii="StobiSerif Regular" w:hAnsi="StobiSerif Regular"/>
        </w:rPr>
        <w:t>Крушево, Прилеп и Ресен и</w:t>
      </w:r>
    </w:p>
    <w:p w:rsidR="00684261" w:rsidRPr="00FE3B14" w:rsidRDefault="00FA7601" w:rsidP="00FA7601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в) машки и женски лица спрема кои е определен</w:t>
      </w:r>
      <w:r w:rsidR="005C7136" w:rsidRPr="00FE3B14">
        <w:rPr>
          <w:rFonts w:ascii="StobiSerif Regular" w:hAnsi="StobiSerif Regular"/>
        </w:rPr>
        <w:t xml:space="preserve">а мерка </w:t>
      </w:r>
      <w:r w:rsidRPr="00FE3B14">
        <w:rPr>
          <w:rFonts w:ascii="StobiSerif Regular" w:hAnsi="StobiSerif Regular"/>
        </w:rPr>
        <w:t xml:space="preserve">притвор од </w:t>
      </w:r>
      <w:r w:rsidR="005C7136" w:rsidRPr="00FE3B14">
        <w:rPr>
          <w:rFonts w:ascii="StobiSerif Regular" w:hAnsi="StobiSerif Regular"/>
        </w:rPr>
        <w:t>подрачјето на основните судови</w:t>
      </w:r>
      <w:r w:rsidR="00941BD6">
        <w:rPr>
          <w:rFonts w:ascii="StobiSerif Regular" w:hAnsi="StobiSerif Regular"/>
        </w:rPr>
        <w:t>:</w:t>
      </w:r>
      <w:r w:rsidR="005C7136" w:rsidRPr="00FE3B14">
        <w:rPr>
          <w:rFonts w:ascii="StobiSerif Regular" w:hAnsi="StobiSerif Regular"/>
        </w:rPr>
        <w:t xml:space="preserve"> </w:t>
      </w:r>
      <w:r w:rsidR="00684261" w:rsidRPr="00FE3B14">
        <w:rPr>
          <w:rFonts w:ascii="StobiSerif Regular" w:hAnsi="StobiSerif Regular"/>
        </w:rPr>
        <w:t>Битола</w:t>
      </w:r>
      <w:r w:rsidR="005C7136" w:rsidRPr="00FE3B14">
        <w:rPr>
          <w:rFonts w:ascii="StobiSerif Regular" w:hAnsi="StobiSerif Regular"/>
        </w:rPr>
        <w:t>,</w:t>
      </w:r>
      <w:r w:rsidR="00F264A5" w:rsidRPr="00FE3B14">
        <w:rPr>
          <w:rFonts w:ascii="StobiSerif Regular" w:hAnsi="StobiSerif Regular"/>
        </w:rPr>
        <w:t xml:space="preserve"> Кичево, </w:t>
      </w:r>
      <w:r w:rsidRPr="00FE3B14">
        <w:rPr>
          <w:rFonts w:ascii="StobiSerif Regular" w:hAnsi="StobiSerif Regular"/>
        </w:rPr>
        <w:t>Крушево, Прилеп и Ресен</w:t>
      </w:r>
      <w:r w:rsidR="00C35217" w:rsidRPr="00FE3B14">
        <w:rPr>
          <w:rFonts w:ascii="StobiSerif Regular" w:hAnsi="StobiSerif Regular"/>
        </w:rPr>
        <w:t>.</w:t>
      </w:r>
    </w:p>
    <w:p w:rsidR="00C35217" w:rsidRPr="00FE3B14" w:rsidRDefault="00C35217" w:rsidP="00FA7601">
      <w:pPr>
        <w:ind w:firstLine="720"/>
        <w:jc w:val="both"/>
        <w:rPr>
          <w:rFonts w:ascii="StobiSerif Regular" w:hAnsi="StobiSerif Regular"/>
        </w:rPr>
      </w:pPr>
    </w:p>
    <w:p w:rsidR="00F33865" w:rsidRPr="00FE3B14" w:rsidRDefault="00F33865" w:rsidP="00F33865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6. </w:t>
      </w:r>
      <w:r w:rsidR="0004261C" w:rsidRPr="00FE3B14">
        <w:rPr>
          <w:rFonts w:ascii="StobiSerif Regular" w:hAnsi="StobiSerif Regular"/>
          <w:b/>
        </w:rPr>
        <w:t xml:space="preserve">Во </w:t>
      </w:r>
      <w:r w:rsidRPr="00FE3B14">
        <w:rPr>
          <w:rFonts w:ascii="StobiSerif Regular" w:hAnsi="StobiSerif Regular"/>
          <w:b/>
        </w:rPr>
        <w:t>Затвор Гевгелија</w:t>
      </w:r>
      <w:r w:rsidR="0004261C" w:rsidRPr="00FE3B14">
        <w:rPr>
          <w:rFonts w:ascii="StobiSerif Regular" w:hAnsi="StobiSerif Regular"/>
          <w:b/>
        </w:rPr>
        <w:t xml:space="preserve"> се упатуваат:</w:t>
      </w:r>
    </w:p>
    <w:p w:rsidR="00F33865" w:rsidRPr="00FE3B14" w:rsidRDefault="00C80449" w:rsidP="00F33865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а</w:t>
      </w:r>
      <w:r w:rsidR="00F33865" w:rsidRPr="00FE3B14">
        <w:rPr>
          <w:rFonts w:ascii="StobiSerif Regular" w:hAnsi="StobiSerif Regular"/>
        </w:rPr>
        <w:t xml:space="preserve">) машки лица – примарни сторители, осудени со правосилна песуда на казна затвор до </w:t>
      </w:r>
      <w:r w:rsidR="00941BD6">
        <w:rPr>
          <w:rFonts w:ascii="StobiSerif Regular" w:hAnsi="StobiSerif Regular"/>
        </w:rPr>
        <w:t>три</w:t>
      </w:r>
      <w:r w:rsidR="00F33865"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</w:t>
      </w:r>
      <w:r w:rsidR="00941BD6">
        <w:rPr>
          <w:rFonts w:ascii="StobiSerif Regular" w:hAnsi="StobiSerif Regular"/>
        </w:rPr>
        <w:t>три</w:t>
      </w:r>
      <w:r w:rsidR="00F33865" w:rsidRPr="00FE3B14">
        <w:rPr>
          <w:rFonts w:ascii="StobiSerif Regular" w:hAnsi="StobiSerif Regular"/>
        </w:rPr>
        <w:t xml:space="preserve"> години за подрачјато на основните судови</w:t>
      </w:r>
      <w:r w:rsidR="00941BD6">
        <w:rPr>
          <w:rFonts w:ascii="StobiSerif Regular" w:hAnsi="StobiSerif Regular"/>
        </w:rPr>
        <w:t>:</w:t>
      </w:r>
      <w:r w:rsidR="00F33865" w:rsidRPr="00FE3B14">
        <w:rPr>
          <w:rFonts w:ascii="StobiSerif Regular" w:hAnsi="StobiSerif Regular"/>
        </w:rPr>
        <w:t xml:space="preserve"> Гевгелија,</w:t>
      </w:r>
      <w:r w:rsidR="007F061F" w:rsidRPr="00FE3B14">
        <w:rPr>
          <w:rFonts w:ascii="StobiSerif Regular" w:hAnsi="StobiSerif Regular"/>
        </w:rPr>
        <w:t xml:space="preserve"> </w:t>
      </w:r>
      <w:r w:rsidR="00F33865" w:rsidRPr="00FE3B14">
        <w:rPr>
          <w:rFonts w:ascii="StobiSerif Regular" w:hAnsi="StobiSerif Regular"/>
        </w:rPr>
        <w:t>Кавадарци и Неготино</w:t>
      </w:r>
      <w:r w:rsidR="007C24A7" w:rsidRPr="00FE3B14">
        <w:rPr>
          <w:rFonts w:ascii="StobiSerif Regular" w:hAnsi="StobiSerif Regular"/>
        </w:rPr>
        <w:t>;</w:t>
      </w:r>
    </w:p>
    <w:p w:rsidR="00F33865" w:rsidRPr="00FE3B14" w:rsidRDefault="00F33865" w:rsidP="00F33865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машки лица повторници, осудени со правосилна пресуда на казна затвор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односно кога остатокот на казната по пресметаниот притвор изнесува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подрачјето на основните судови: Гевгелија, Кавадарци и Неготино</w:t>
      </w:r>
      <w:r w:rsidR="007C5970">
        <w:rPr>
          <w:rFonts w:ascii="StobiSerif Regular" w:hAnsi="StobiSerif Regular"/>
        </w:rPr>
        <w:t xml:space="preserve"> и</w:t>
      </w:r>
    </w:p>
    <w:p w:rsidR="00347B78" w:rsidRPr="00FE3B14" w:rsidRDefault="00F33865" w:rsidP="00347B78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в) машки и женски лица спрема кои е определен притвор од </w:t>
      </w:r>
      <w:r w:rsidR="007F061F" w:rsidRPr="00FE3B14">
        <w:rPr>
          <w:rFonts w:ascii="StobiSerif Regular" w:hAnsi="StobiSerif Regular"/>
        </w:rPr>
        <w:t>подрачјето на основните судови</w:t>
      </w:r>
      <w:r w:rsidR="00941BD6">
        <w:rPr>
          <w:rFonts w:ascii="StobiSerif Regular" w:hAnsi="StobiSerif Regular"/>
        </w:rPr>
        <w:t>:</w:t>
      </w:r>
      <w:r w:rsidR="007F061F" w:rsidRPr="00FE3B14">
        <w:rPr>
          <w:rFonts w:ascii="StobiSerif Regular" w:hAnsi="StobiSerif Regular"/>
        </w:rPr>
        <w:t xml:space="preserve"> </w:t>
      </w:r>
      <w:r w:rsidRPr="00FE3B14">
        <w:rPr>
          <w:rFonts w:ascii="StobiSerif Regular" w:hAnsi="StobiSerif Regular"/>
        </w:rPr>
        <w:t>Гевгелија, Кавадарци и Неготино</w:t>
      </w:r>
      <w:r w:rsidR="00C35217" w:rsidRPr="00FE3B14">
        <w:rPr>
          <w:rFonts w:ascii="StobiSerif Regular" w:hAnsi="StobiSerif Regular"/>
        </w:rPr>
        <w:t xml:space="preserve">. </w:t>
      </w:r>
    </w:p>
    <w:p w:rsidR="003909C0" w:rsidRPr="00FE3B14" w:rsidRDefault="003909C0" w:rsidP="00F33865">
      <w:pPr>
        <w:ind w:firstLine="720"/>
        <w:jc w:val="both"/>
        <w:rPr>
          <w:rFonts w:ascii="StobiSerif Regular" w:hAnsi="StobiSerif Regular"/>
        </w:rPr>
      </w:pPr>
    </w:p>
    <w:p w:rsidR="003C0D5A" w:rsidRPr="00FE3B14" w:rsidRDefault="003C0D5A" w:rsidP="00F33865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7. Во Затвор Куманово со Отворено одделение во Крива Паланка се упатуваат:</w:t>
      </w:r>
    </w:p>
    <w:p w:rsidR="003C0D5A" w:rsidRPr="00FE3B14" w:rsidRDefault="00FA478C" w:rsidP="00F33865">
      <w:pPr>
        <w:ind w:firstLine="720"/>
        <w:jc w:val="both"/>
        <w:rPr>
          <w:rFonts w:ascii="StobiSerif Regular" w:hAnsi="StobiSerif Regular"/>
        </w:rPr>
      </w:pPr>
      <w:r w:rsidRPr="0055584C">
        <w:rPr>
          <w:rFonts w:ascii="StobiSerif Regular" w:hAnsi="StobiSerif Regular"/>
          <w:b/>
        </w:rPr>
        <w:t>7.1</w:t>
      </w:r>
      <w:r w:rsidRPr="00FE3B14">
        <w:rPr>
          <w:rFonts w:ascii="StobiSerif Regular" w:hAnsi="StobiSerif Regular"/>
        </w:rPr>
        <w:t xml:space="preserve"> </w:t>
      </w:r>
      <w:r w:rsidR="0055584C">
        <w:rPr>
          <w:rFonts w:ascii="StobiSerif Regular" w:hAnsi="StobiSerif Regular"/>
        </w:rPr>
        <w:t xml:space="preserve"> </w:t>
      </w:r>
      <w:r w:rsidRPr="0055584C">
        <w:rPr>
          <w:rFonts w:ascii="StobiSerif Regular" w:hAnsi="StobiSerif Regular"/>
          <w:b/>
        </w:rPr>
        <w:t>Затвор Куманово</w:t>
      </w:r>
    </w:p>
    <w:p w:rsidR="00FA478C" w:rsidRPr="00FE3B14" w:rsidRDefault="00FA478C" w:rsidP="00F33865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а)   </w:t>
      </w:r>
      <w:r w:rsidR="00941BD6">
        <w:rPr>
          <w:rFonts w:ascii="StobiSerif Regular" w:hAnsi="StobiSerif Regular"/>
        </w:rPr>
        <w:t>м</w:t>
      </w:r>
      <w:r w:rsidRPr="00FE3B14">
        <w:rPr>
          <w:rFonts w:ascii="StobiSerif Regular" w:hAnsi="StobiSerif Regular"/>
        </w:rPr>
        <w:t xml:space="preserve">ашки лица – примарни сторители, осудени со правосилна пресуда на казна затвор до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до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 подрачјето на </w:t>
      </w:r>
      <w:r w:rsidR="007F061F" w:rsidRPr="00FE3B14">
        <w:rPr>
          <w:rFonts w:ascii="StobiSerif Regular" w:hAnsi="StobiSerif Regular"/>
        </w:rPr>
        <w:t>основните судови</w:t>
      </w:r>
      <w:r w:rsidR="00941BD6">
        <w:rPr>
          <w:rFonts w:ascii="StobiSerif Regular" w:hAnsi="StobiSerif Regular"/>
        </w:rPr>
        <w:t>:</w:t>
      </w:r>
      <w:r w:rsidRPr="00FE3B14">
        <w:rPr>
          <w:rFonts w:ascii="StobiSerif Regular" w:hAnsi="StobiSerif Regular"/>
        </w:rPr>
        <w:t xml:space="preserve"> Куманово</w:t>
      </w:r>
      <w:r w:rsidR="007F061F" w:rsidRPr="00FE3B14">
        <w:rPr>
          <w:rFonts w:ascii="StobiSerif Regular" w:hAnsi="StobiSerif Regular"/>
        </w:rPr>
        <w:t xml:space="preserve"> и Свети Николе</w:t>
      </w:r>
      <w:r w:rsidR="004D21B7">
        <w:rPr>
          <w:rFonts w:ascii="StobiSerif Regular" w:hAnsi="StobiSerif Regular"/>
        </w:rPr>
        <w:t>;</w:t>
      </w:r>
    </w:p>
    <w:p w:rsidR="00FA478C" w:rsidRPr="00FE3B14" w:rsidRDefault="00FA478C" w:rsidP="00F33865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машки лица – повторници, осудени со правосилна пресуда на казна затвор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односно кога остатокот од казната по пресметаниот притвор изнесува до </w:t>
      </w:r>
      <w:r w:rsidR="00941BD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</w:t>
      </w:r>
      <w:r w:rsidR="007F061F" w:rsidRPr="00FE3B14">
        <w:rPr>
          <w:rFonts w:ascii="StobiSerif Regular" w:hAnsi="StobiSerif Regular"/>
        </w:rPr>
        <w:t xml:space="preserve">о на основните судови: Кратово, </w:t>
      </w:r>
      <w:r w:rsidRPr="00FE3B14">
        <w:rPr>
          <w:rFonts w:ascii="StobiSerif Regular" w:hAnsi="StobiSerif Regular"/>
        </w:rPr>
        <w:t xml:space="preserve">Куманово и </w:t>
      </w:r>
      <w:r w:rsidR="007F061F" w:rsidRPr="00FE3B14">
        <w:rPr>
          <w:rFonts w:ascii="StobiSerif Regular" w:hAnsi="StobiSerif Regular"/>
        </w:rPr>
        <w:t>Свети Николе</w:t>
      </w:r>
      <w:r w:rsidR="004D21B7">
        <w:rPr>
          <w:rFonts w:ascii="StobiSerif Regular" w:hAnsi="StobiSerif Regular"/>
        </w:rPr>
        <w:t>;</w:t>
      </w:r>
    </w:p>
    <w:p w:rsidR="00FA478C" w:rsidRPr="00FE3B14" w:rsidRDefault="007F061F" w:rsidP="00FA478C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в) машки лица - </w:t>
      </w:r>
      <w:r w:rsidR="00FA478C" w:rsidRPr="00FE3B14">
        <w:rPr>
          <w:rFonts w:ascii="StobiSerif Regular" w:hAnsi="StobiSerif Regular"/>
        </w:rPr>
        <w:t xml:space="preserve">странски државјани и лица без државјанство осудени со правосилна пресуда на казна затвор до </w:t>
      </w:r>
      <w:r w:rsidR="00941BD6">
        <w:rPr>
          <w:rFonts w:ascii="StobiSerif Regular" w:hAnsi="StobiSerif Regular"/>
        </w:rPr>
        <w:t>три</w:t>
      </w:r>
      <w:r w:rsidR="00FA478C" w:rsidRPr="00FE3B14">
        <w:rPr>
          <w:rFonts w:ascii="StobiSerif Regular" w:hAnsi="StobiSerif Regular"/>
        </w:rPr>
        <w:t xml:space="preserve"> години, односно кога остатокот од казната по пресметаниот</w:t>
      </w:r>
      <w:r w:rsidRPr="00FE3B14">
        <w:rPr>
          <w:rFonts w:ascii="StobiSerif Regular" w:hAnsi="StobiSerif Regular"/>
        </w:rPr>
        <w:t xml:space="preserve"> притвор изнесува  до </w:t>
      </w:r>
      <w:r w:rsidR="00941BD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 </w:t>
      </w:r>
      <w:r w:rsidR="004D21B7">
        <w:rPr>
          <w:rFonts w:ascii="StobiSerif Regular" w:hAnsi="StobiSerif Regular"/>
        </w:rPr>
        <w:t>и</w:t>
      </w:r>
    </w:p>
    <w:p w:rsidR="00C35217" w:rsidRPr="00FE3B14" w:rsidRDefault="00FA478C" w:rsidP="00FA478C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lastRenderedPageBreak/>
        <w:t>г) машки и женски лица спрема кои е определен</w:t>
      </w:r>
      <w:r w:rsidR="007F061F" w:rsidRPr="00FE3B14">
        <w:rPr>
          <w:rFonts w:ascii="StobiSerif Regular" w:hAnsi="StobiSerif Regular"/>
        </w:rPr>
        <w:t>а мерка</w:t>
      </w:r>
      <w:r w:rsidRPr="00FE3B14">
        <w:rPr>
          <w:rFonts w:ascii="StobiSerif Regular" w:hAnsi="StobiSerif Regular"/>
        </w:rPr>
        <w:t xml:space="preserve"> притвор од подрачјето на основните судови: </w:t>
      </w:r>
      <w:r w:rsidR="007F061F" w:rsidRPr="00FE3B14">
        <w:rPr>
          <w:rFonts w:ascii="StobiSerif Regular" w:hAnsi="StobiSerif Regular"/>
        </w:rPr>
        <w:t xml:space="preserve">Берово, Виница, Делчево, Кочани, Кратово, Крива Паланка, </w:t>
      </w:r>
      <w:r w:rsidRPr="00FE3B14">
        <w:rPr>
          <w:rFonts w:ascii="StobiSerif Regular" w:hAnsi="StobiSerif Regular"/>
        </w:rPr>
        <w:t>Куманово,</w:t>
      </w:r>
      <w:r w:rsidR="007F061F" w:rsidRPr="00FE3B14">
        <w:rPr>
          <w:rFonts w:ascii="StobiSerif Regular" w:hAnsi="StobiSerif Regular"/>
        </w:rPr>
        <w:t xml:space="preserve"> Радовиш, Свети Николе, </w:t>
      </w:r>
      <w:r w:rsidR="00C80449" w:rsidRPr="00FE3B14">
        <w:rPr>
          <w:rFonts w:ascii="StobiSerif Regular" w:hAnsi="StobiSerif Regular"/>
        </w:rPr>
        <w:t>С</w:t>
      </w:r>
      <w:r w:rsidRPr="00FE3B14">
        <w:rPr>
          <w:rFonts w:ascii="StobiSerif Regular" w:hAnsi="StobiSerif Regular"/>
        </w:rPr>
        <w:t>трумица</w:t>
      </w:r>
      <w:r w:rsidR="007F061F" w:rsidRPr="00FE3B14">
        <w:rPr>
          <w:rFonts w:ascii="StobiSerif Regular" w:hAnsi="StobiSerif Regular"/>
        </w:rPr>
        <w:t xml:space="preserve"> и Штип</w:t>
      </w:r>
      <w:r w:rsidR="00C35217" w:rsidRPr="00FE3B14">
        <w:rPr>
          <w:rFonts w:ascii="StobiSerif Regular" w:hAnsi="StobiSerif Regular"/>
        </w:rPr>
        <w:t xml:space="preserve">. </w:t>
      </w:r>
    </w:p>
    <w:p w:rsidR="006C22D6" w:rsidRPr="00FE3B14" w:rsidRDefault="006C22D6" w:rsidP="00FA478C">
      <w:pPr>
        <w:ind w:firstLine="720"/>
        <w:jc w:val="both"/>
        <w:rPr>
          <w:rFonts w:ascii="StobiSerif Regular" w:hAnsi="StobiSerif Regular"/>
        </w:rPr>
      </w:pPr>
    </w:p>
    <w:p w:rsidR="00C80449" w:rsidRPr="00FE3B14" w:rsidRDefault="00C80449" w:rsidP="00FA478C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7.2 Отворено одделение во Крива Паланка</w:t>
      </w:r>
    </w:p>
    <w:p w:rsidR="003C0D5A" w:rsidRPr="00FE3B14" w:rsidRDefault="00C80449" w:rsidP="00F33865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а) Машки лица – примарни сторители, осудени со правосилна пресуда на казна затвор до </w:t>
      </w:r>
      <w:r w:rsidR="005258C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до </w:t>
      </w:r>
      <w:r w:rsidR="005258C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 од подрачјето на основните</w:t>
      </w:r>
      <w:r w:rsidR="003F58CA">
        <w:rPr>
          <w:rFonts w:ascii="StobiSerif Regular" w:hAnsi="StobiSerif Regular"/>
        </w:rPr>
        <w:t xml:space="preserve"> судови Кратово и Крива Паланка и</w:t>
      </w:r>
    </w:p>
    <w:p w:rsidR="00AE6356" w:rsidRPr="00FE3B14" w:rsidRDefault="00AE6356" w:rsidP="00AE6356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машки лица повторници, осудени со правосилна пресуда на казна затвор до </w:t>
      </w:r>
      <w:r w:rsidR="005258C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односно кога остатокот на казната по пресметаниот притвор изнесува до </w:t>
      </w:r>
      <w:r w:rsidR="005258C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подрачјето на основниот суд Крива Паланка.</w:t>
      </w:r>
    </w:p>
    <w:p w:rsidR="00AE6356" w:rsidRPr="00FE3B14" w:rsidRDefault="00AE6356" w:rsidP="00F33865">
      <w:pPr>
        <w:ind w:firstLine="720"/>
        <w:jc w:val="both"/>
        <w:rPr>
          <w:rFonts w:ascii="StobiSerif Regular" w:hAnsi="StobiSerif Regular"/>
        </w:rPr>
      </w:pPr>
    </w:p>
    <w:p w:rsidR="00C70AD8" w:rsidRPr="00FE3B14" w:rsidRDefault="00C80449" w:rsidP="00C70AD8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8. </w:t>
      </w:r>
      <w:r w:rsidR="00C70AD8" w:rsidRPr="00FE3B14">
        <w:rPr>
          <w:rFonts w:ascii="StobiSerif Regular" w:hAnsi="StobiSerif Regular"/>
          <w:b/>
        </w:rPr>
        <w:t xml:space="preserve"> </w:t>
      </w:r>
      <w:r w:rsidR="0004261C" w:rsidRPr="00FE3B14">
        <w:rPr>
          <w:rFonts w:ascii="StobiSerif Regular" w:hAnsi="StobiSerif Regular"/>
          <w:b/>
        </w:rPr>
        <w:t xml:space="preserve">Во </w:t>
      </w:r>
      <w:r w:rsidR="00C70AD8" w:rsidRPr="00FE3B14">
        <w:rPr>
          <w:rFonts w:ascii="StobiSerif Regular" w:hAnsi="StobiSerif Regular"/>
          <w:b/>
        </w:rPr>
        <w:t>Затвор Охрид</w:t>
      </w:r>
      <w:r w:rsidR="0004261C" w:rsidRPr="00FE3B14">
        <w:rPr>
          <w:rFonts w:ascii="StobiSerif Regular" w:hAnsi="StobiSerif Regular"/>
          <w:b/>
        </w:rPr>
        <w:t xml:space="preserve"> се упатуваат:</w:t>
      </w:r>
    </w:p>
    <w:p w:rsidR="00337B49" w:rsidRPr="00FE3B14" w:rsidRDefault="00C70AD8" w:rsidP="00C70AD8">
      <w:pPr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              а) </w:t>
      </w:r>
      <w:r w:rsidR="00337B49" w:rsidRPr="00FE3B14">
        <w:rPr>
          <w:rFonts w:ascii="StobiSerif Regular" w:hAnsi="StobiSerif Regular"/>
        </w:rPr>
        <w:t>деца од машки пол осудени со правосилна пресуда на казна затвор за деца</w:t>
      </w:r>
      <w:r w:rsidR="009A75AD">
        <w:rPr>
          <w:rFonts w:ascii="StobiSerif Regular" w:hAnsi="StobiSerif Regular"/>
        </w:rPr>
        <w:t xml:space="preserve"> и</w:t>
      </w:r>
    </w:p>
    <w:p w:rsidR="00980F22" w:rsidRPr="00FE3B14" w:rsidRDefault="00337B49" w:rsidP="00F33865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б</w:t>
      </w:r>
      <w:r w:rsidR="00C70AD8" w:rsidRPr="00FE3B14">
        <w:rPr>
          <w:rFonts w:ascii="StobiSerif Regular" w:hAnsi="StobiSerif Regular"/>
        </w:rPr>
        <w:t>) машки и женски лица спрема кои е определен</w:t>
      </w:r>
      <w:r w:rsidR="00980F22" w:rsidRPr="00FE3B14">
        <w:rPr>
          <w:rFonts w:ascii="StobiSerif Regular" w:hAnsi="StobiSerif Regular"/>
        </w:rPr>
        <w:t>а мерка</w:t>
      </w:r>
      <w:r w:rsidR="00C70AD8" w:rsidRPr="00FE3B14">
        <w:rPr>
          <w:rFonts w:ascii="StobiSerif Regular" w:hAnsi="StobiSerif Regular"/>
        </w:rPr>
        <w:t xml:space="preserve"> притвор од подрачј</w:t>
      </w:r>
      <w:r w:rsidR="00980F22" w:rsidRPr="00FE3B14">
        <w:rPr>
          <w:rFonts w:ascii="StobiSerif Regular" w:hAnsi="StobiSerif Regular"/>
        </w:rPr>
        <w:t>ето на основните судови</w:t>
      </w:r>
      <w:r w:rsidR="005258C6">
        <w:rPr>
          <w:rFonts w:ascii="StobiSerif Regular" w:hAnsi="StobiSerif Regular"/>
        </w:rPr>
        <w:t>:</w:t>
      </w:r>
      <w:r w:rsidR="00980F22" w:rsidRPr="00FE3B14">
        <w:rPr>
          <w:rFonts w:ascii="StobiSerif Regular" w:hAnsi="StobiSerif Regular"/>
        </w:rPr>
        <w:t xml:space="preserve"> </w:t>
      </w:r>
      <w:r w:rsidR="00E13A00" w:rsidRPr="00FE3B14">
        <w:rPr>
          <w:rFonts w:ascii="StobiSerif Regular" w:hAnsi="StobiSerif Regular"/>
        </w:rPr>
        <w:t>Охрид,</w:t>
      </w:r>
      <w:r w:rsidR="00980F22" w:rsidRPr="00FE3B14">
        <w:rPr>
          <w:rFonts w:ascii="StobiSerif Regular" w:hAnsi="StobiSerif Regular"/>
        </w:rPr>
        <w:t xml:space="preserve"> </w:t>
      </w:r>
      <w:r w:rsidR="00C70AD8" w:rsidRPr="00FE3B14">
        <w:rPr>
          <w:rFonts w:ascii="StobiSerif Regular" w:hAnsi="StobiSerif Regular"/>
        </w:rPr>
        <w:t xml:space="preserve">Струга </w:t>
      </w:r>
      <w:r w:rsidR="00E13A00" w:rsidRPr="00FE3B14">
        <w:rPr>
          <w:rFonts w:ascii="StobiSerif Regular" w:hAnsi="StobiSerif Regular"/>
        </w:rPr>
        <w:t>и Дебар</w:t>
      </w:r>
      <w:r w:rsidR="00C35217" w:rsidRPr="00FE3B14">
        <w:rPr>
          <w:rFonts w:ascii="StobiSerif Regular" w:hAnsi="StobiSerif Regular"/>
        </w:rPr>
        <w:t>.</w:t>
      </w:r>
      <w:r w:rsidR="00E13A00" w:rsidRPr="00FE3B14">
        <w:rPr>
          <w:rFonts w:ascii="StobiSerif Regular" w:hAnsi="StobiSerif Regular"/>
        </w:rPr>
        <w:t xml:space="preserve"> </w:t>
      </w:r>
    </w:p>
    <w:p w:rsidR="00C35217" w:rsidRPr="00FE3B14" w:rsidRDefault="00C35217" w:rsidP="00F33865">
      <w:pPr>
        <w:ind w:firstLine="720"/>
        <w:jc w:val="both"/>
        <w:rPr>
          <w:rFonts w:ascii="StobiSerif Regular" w:hAnsi="StobiSerif Regular"/>
        </w:rPr>
      </w:pPr>
    </w:p>
    <w:p w:rsidR="00F33865" w:rsidRPr="00FE3B14" w:rsidRDefault="00C80449" w:rsidP="000607A4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9. </w:t>
      </w:r>
      <w:r w:rsidR="002B389D" w:rsidRPr="00FE3B14">
        <w:rPr>
          <w:rFonts w:ascii="StobiSerif Regular" w:hAnsi="StobiSerif Regular"/>
          <w:b/>
        </w:rPr>
        <w:t xml:space="preserve"> Во </w:t>
      </w:r>
      <w:r w:rsidR="00C841C0" w:rsidRPr="00FE3B14">
        <w:rPr>
          <w:rFonts w:ascii="StobiSerif Regular" w:hAnsi="StobiSerif Regular"/>
          <w:b/>
        </w:rPr>
        <w:t xml:space="preserve"> Затвор Струмица</w:t>
      </w:r>
      <w:r w:rsidR="0004261C" w:rsidRPr="00FE3B14">
        <w:rPr>
          <w:rFonts w:ascii="StobiSerif Regular" w:hAnsi="StobiSerif Regular"/>
          <w:b/>
        </w:rPr>
        <w:t xml:space="preserve"> се упатуваат:</w:t>
      </w:r>
    </w:p>
    <w:p w:rsidR="0081636B" w:rsidRPr="00FE3B14" w:rsidRDefault="0081636B" w:rsidP="000607A4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а) машки лица – примарни сторители, осудени со правосилна пресуда на казна затвор до </w:t>
      </w:r>
      <w:r w:rsidR="005258C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 односно кога остатокот од казната по пресметаниот притвор изнесува до </w:t>
      </w:r>
      <w:r w:rsidR="005258C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 подрачјето на основните судови:</w:t>
      </w:r>
      <w:r w:rsidR="00EE1DC6" w:rsidRPr="00FE3B14">
        <w:rPr>
          <w:rFonts w:ascii="StobiSerif Regular" w:hAnsi="StobiSerif Regular"/>
        </w:rPr>
        <w:t xml:space="preserve"> </w:t>
      </w:r>
      <w:r w:rsidRPr="00FE3B14">
        <w:rPr>
          <w:rFonts w:ascii="StobiSerif Regular" w:hAnsi="StobiSerif Regular"/>
        </w:rPr>
        <w:t>Берово,</w:t>
      </w:r>
      <w:r w:rsidR="00EE1DC6" w:rsidRPr="00FE3B14">
        <w:rPr>
          <w:rFonts w:ascii="StobiSerif Regular" w:hAnsi="StobiSerif Regular"/>
        </w:rPr>
        <w:t xml:space="preserve"> </w:t>
      </w:r>
      <w:r w:rsidRPr="00FE3B14">
        <w:rPr>
          <w:rFonts w:ascii="StobiSerif Regular" w:hAnsi="StobiSerif Regular"/>
        </w:rPr>
        <w:t>Виница, Делчево, Кочани,</w:t>
      </w:r>
      <w:r w:rsidR="009A75AD">
        <w:rPr>
          <w:rFonts w:ascii="StobiSerif Regular" w:hAnsi="StobiSerif Regular"/>
        </w:rPr>
        <w:t xml:space="preserve"> Радовиш, Струмица и Штип и</w:t>
      </w:r>
    </w:p>
    <w:p w:rsidR="002B389D" w:rsidRPr="00FE3B14" w:rsidRDefault="000E1F26" w:rsidP="00443B77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</w:t>
      </w:r>
      <w:r w:rsidR="0081636B" w:rsidRPr="00FE3B14">
        <w:rPr>
          <w:rFonts w:ascii="StobiSerif Regular" w:hAnsi="StobiSerif Regular"/>
        </w:rPr>
        <w:t xml:space="preserve">машки лица повторници, осудени со правосилна пресуда на казна затвор до </w:t>
      </w:r>
      <w:r w:rsidR="005258C6">
        <w:rPr>
          <w:rFonts w:ascii="StobiSerif Regular" w:hAnsi="StobiSerif Regular"/>
        </w:rPr>
        <w:t>една</w:t>
      </w:r>
      <w:r w:rsidR="0081636B" w:rsidRPr="00FE3B14">
        <w:rPr>
          <w:rFonts w:ascii="StobiSerif Regular" w:hAnsi="StobiSerif Regular"/>
        </w:rPr>
        <w:t xml:space="preserve"> година, односно кога остатокот на казната по пресметаниот притвор </w:t>
      </w:r>
      <w:r w:rsidR="0035156B" w:rsidRPr="00FE3B14">
        <w:rPr>
          <w:rFonts w:ascii="StobiSerif Regular" w:hAnsi="StobiSerif Regular"/>
        </w:rPr>
        <w:t xml:space="preserve">изнесува до </w:t>
      </w:r>
      <w:r w:rsidR="005258C6">
        <w:rPr>
          <w:rFonts w:ascii="StobiSerif Regular" w:hAnsi="StobiSerif Regular"/>
        </w:rPr>
        <w:t>една</w:t>
      </w:r>
      <w:r w:rsidR="0035156B" w:rsidRPr="00FE3B14">
        <w:rPr>
          <w:rFonts w:ascii="StobiSerif Regular" w:hAnsi="StobiSerif Regular"/>
        </w:rPr>
        <w:t xml:space="preserve"> година од подрачјето на основните судови: Берово,</w:t>
      </w:r>
      <w:r w:rsidR="00E553BB" w:rsidRPr="00FE3B14">
        <w:rPr>
          <w:rFonts w:ascii="StobiSerif Regular" w:hAnsi="StobiSerif Regular"/>
        </w:rPr>
        <w:t xml:space="preserve"> </w:t>
      </w:r>
      <w:r w:rsidR="0035156B" w:rsidRPr="00FE3B14">
        <w:rPr>
          <w:rFonts w:ascii="StobiSerif Regular" w:hAnsi="StobiSerif Regular"/>
        </w:rPr>
        <w:t xml:space="preserve">Виница, Делчево, </w:t>
      </w:r>
      <w:r w:rsidR="00922C53" w:rsidRPr="00FE3B14">
        <w:rPr>
          <w:rFonts w:ascii="StobiSerif Regular" w:hAnsi="StobiSerif Regular"/>
        </w:rPr>
        <w:t>Кочани, Радовиш, Струмица и Штип.</w:t>
      </w:r>
    </w:p>
    <w:p w:rsidR="0004261C" w:rsidRPr="00FE3B14" w:rsidRDefault="00C80449" w:rsidP="00443B77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 xml:space="preserve">10. </w:t>
      </w:r>
      <w:r w:rsidR="0004261C" w:rsidRPr="00FE3B14">
        <w:rPr>
          <w:rFonts w:ascii="StobiSerif Regular" w:hAnsi="StobiSerif Regular"/>
          <w:b/>
        </w:rPr>
        <w:t xml:space="preserve"> Во Затвор Скопје се упатуваат:</w:t>
      </w:r>
    </w:p>
    <w:p w:rsidR="00684261" w:rsidRPr="00FE3B14" w:rsidRDefault="00684261" w:rsidP="00443B77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а)</w:t>
      </w:r>
      <w:r w:rsidRPr="00FE3B14">
        <w:rPr>
          <w:rFonts w:ascii="StobiSerif Regular" w:hAnsi="StobiSerif Regular"/>
          <w:b/>
        </w:rPr>
        <w:t xml:space="preserve"> </w:t>
      </w:r>
      <w:r w:rsidR="00E45F4B">
        <w:rPr>
          <w:rFonts w:ascii="StobiSerif Regular" w:hAnsi="StobiSerif Regular"/>
        </w:rPr>
        <w:t>м</w:t>
      </w:r>
      <w:r w:rsidRPr="00FE3B14">
        <w:rPr>
          <w:rFonts w:ascii="StobiSerif Regular" w:hAnsi="StobiSerif Regular"/>
        </w:rPr>
        <w:t xml:space="preserve">ашки лица – примарни сторители, осудени со правосилна пресуда на казна затвор до </w:t>
      </w:r>
      <w:r w:rsidR="005258C6">
        <w:rPr>
          <w:rFonts w:ascii="StobiSerif Regular" w:hAnsi="StobiSerif Regular"/>
        </w:rPr>
        <w:t>три</w:t>
      </w:r>
      <w:r w:rsidRPr="00FE3B14">
        <w:rPr>
          <w:rFonts w:ascii="StobiSerif Regular" w:hAnsi="StobiSerif Regular"/>
        </w:rPr>
        <w:t xml:space="preserve"> години, односно кога остатокот од казната</w:t>
      </w:r>
      <w:r w:rsidR="00571663" w:rsidRPr="00FE3B14">
        <w:rPr>
          <w:rFonts w:ascii="StobiSerif Regular" w:hAnsi="StobiSerif Regular"/>
        </w:rPr>
        <w:t xml:space="preserve">, по пресметаниот притвор изнесува до </w:t>
      </w:r>
      <w:r w:rsidR="005258C6">
        <w:rPr>
          <w:rFonts w:ascii="StobiSerif Regular" w:hAnsi="StobiSerif Regular"/>
        </w:rPr>
        <w:t>три</w:t>
      </w:r>
      <w:r w:rsidR="00571663" w:rsidRPr="00FE3B14">
        <w:rPr>
          <w:rFonts w:ascii="StobiSerif Regular" w:hAnsi="StobiSerif Regular"/>
        </w:rPr>
        <w:t xml:space="preserve"> години, од подрачјето на Основниот </w:t>
      </w:r>
      <w:r w:rsidR="00750A71" w:rsidRPr="00FE3B14">
        <w:rPr>
          <w:rFonts w:ascii="StobiSerif Regular" w:hAnsi="StobiSerif Regular"/>
        </w:rPr>
        <w:t xml:space="preserve">кривичен </w:t>
      </w:r>
      <w:r w:rsidR="00571663" w:rsidRPr="00FE3B14">
        <w:rPr>
          <w:rFonts w:ascii="StobiSerif Regular" w:hAnsi="StobiSerif Regular"/>
        </w:rPr>
        <w:t>суд Скопје</w:t>
      </w:r>
      <w:r w:rsidR="00EF0781">
        <w:rPr>
          <w:rFonts w:ascii="StobiSerif Regular" w:hAnsi="StobiSerif Regular"/>
        </w:rPr>
        <w:t>;</w:t>
      </w:r>
      <w:r w:rsidR="00571663" w:rsidRPr="00FE3B14">
        <w:rPr>
          <w:rFonts w:ascii="StobiSerif Regular" w:hAnsi="StobiSerif Regular"/>
        </w:rPr>
        <w:t xml:space="preserve"> </w:t>
      </w:r>
    </w:p>
    <w:p w:rsidR="007570E6" w:rsidRPr="00FE3B14" w:rsidRDefault="00E45F4B" w:rsidP="007570E6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lastRenderedPageBreak/>
        <w:t>б)</w:t>
      </w:r>
      <w:r w:rsidR="00571663" w:rsidRPr="00FE3B14">
        <w:rPr>
          <w:rFonts w:ascii="StobiSerif Regular" w:hAnsi="StobiSerif Regular"/>
        </w:rPr>
        <w:t xml:space="preserve">машки лица – повторници, осудени со правосилна пресуда на казна затвор до </w:t>
      </w:r>
      <w:r w:rsidR="005258C6">
        <w:rPr>
          <w:rFonts w:ascii="StobiSerif Regular" w:hAnsi="StobiSerif Regular"/>
        </w:rPr>
        <w:t>една</w:t>
      </w:r>
      <w:r w:rsidR="00571663" w:rsidRPr="00FE3B14">
        <w:rPr>
          <w:rFonts w:ascii="StobiSerif Regular" w:hAnsi="StobiSerif Regular"/>
        </w:rPr>
        <w:t xml:space="preserve"> година односно кога остатокот од казната по пресметаниот притвор изнесува до </w:t>
      </w:r>
      <w:r w:rsidR="005258C6">
        <w:rPr>
          <w:rFonts w:ascii="StobiSerif Regular" w:hAnsi="StobiSerif Regular"/>
        </w:rPr>
        <w:t>една</w:t>
      </w:r>
      <w:r w:rsidR="00571663" w:rsidRPr="00FE3B14">
        <w:rPr>
          <w:rFonts w:ascii="StobiSerif Regular" w:hAnsi="StobiSerif Regular"/>
        </w:rPr>
        <w:t xml:space="preserve"> година од </w:t>
      </w:r>
      <w:r w:rsidR="007570E6" w:rsidRPr="00FE3B14">
        <w:rPr>
          <w:rFonts w:ascii="StobiSerif Regular" w:hAnsi="StobiSerif Regular"/>
        </w:rPr>
        <w:t xml:space="preserve">подрачјето на Основниот кривичен суд Скопје </w:t>
      </w:r>
      <w:r w:rsidR="00EF0781">
        <w:rPr>
          <w:rFonts w:ascii="StobiSerif Regular" w:hAnsi="StobiSerif Regular"/>
        </w:rPr>
        <w:t>и</w:t>
      </w:r>
    </w:p>
    <w:p w:rsidR="00EF0781" w:rsidRDefault="00571663" w:rsidP="00443B77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в) машки и женски лица спрема </w:t>
      </w:r>
      <w:r w:rsidR="00B26F39" w:rsidRPr="00FE3B14">
        <w:rPr>
          <w:rFonts w:ascii="StobiSerif Regular" w:hAnsi="StobiSerif Regular"/>
        </w:rPr>
        <w:t>кои</w:t>
      </w:r>
      <w:r w:rsidRPr="00FE3B14">
        <w:rPr>
          <w:rFonts w:ascii="StobiSerif Regular" w:hAnsi="StobiSerif Regular"/>
        </w:rPr>
        <w:t xml:space="preserve"> е определен</w:t>
      </w:r>
      <w:r w:rsidR="00B26F39" w:rsidRPr="00FE3B14">
        <w:rPr>
          <w:rFonts w:ascii="StobiSerif Regular" w:hAnsi="StobiSerif Regular"/>
        </w:rPr>
        <w:t>а</w:t>
      </w:r>
      <w:r w:rsidRPr="00FE3B14">
        <w:rPr>
          <w:rFonts w:ascii="StobiSerif Regular" w:hAnsi="StobiSerif Regular"/>
        </w:rPr>
        <w:t xml:space="preserve"> </w:t>
      </w:r>
      <w:r w:rsidR="00B26F39" w:rsidRPr="00FE3B14">
        <w:rPr>
          <w:rFonts w:ascii="StobiSerif Regular" w:hAnsi="StobiSerif Regular"/>
        </w:rPr>
        <w:t>мерка притвор од подрачјето на О</w:t>
      </w:r>
      <w:r w:rsidRPr="00FE3B14">
        <w:rPr>
          <w:rFonts w:ascii="StobiSerif Regular" w:hAnsi="StobiSerif Regular"/>
        </w:rPr>
        <w:t>сновни</w:t>
      </w:r>
      <w:r w:rsidR="00B26F39" w:rsidRPr="00FE3B14">
        <w:rPr>
          <w:rFonts w:ascii="StobiSerif Regular" w:hAnsi="StobiSerif Regular"/>
        </w:rPr>
        <w:t>от суд</w:t>
      </w:r>
      <w:r w:rsidRPr="00FE3B14">
        <w:rPr>
          <w:rFonts w:ascii="StobiSerif Regular" w:hAnsi="StobiSerif Regular"/>
        </w:rPr>
        <w:t xml:space="preserve"> Велес и </w:t>
      </w:r>
      <w:r w:rsidR="00B26F39" w:rsidRPr="00FE3B14">
        <w:rPr>
          <w:rFonts w:ascii="StobiSerif Regular" w:hAnsi="StobiSerif Regular"/>
        </w:rPr>
        <w:t>Основниот кривичен суд Скопје</w:t>
      </w:r>
      <w:r w:rsidR="00EF0781">
        <w:rPr>
          <w:rFonts w:ascii="StobiSerif Regular" w:hAnsi="StobiSerif Regular"/>
        </w:rPr>
        <w:t>.</w:t>
      </w:r>
    </w:p>
    <w:p w:rsidR="00115B96" w:rsidRPr="00FE3B14" w:rsidRDefault="00571663" w:rsidP="00443B77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  <w:lang w:val="en-GB"/>
        </w:rPr>
        <w:t xml:space="preserve"> </w:t>
      </w:r>
    </w:p>
    <w:p w:rsidR="00443B77" w:rsidRPr="00FE3B14" w:rsidRDefault="00C80449" w:rsidP="00443B77">
      <w:pPr>
        <w:ind w:firstLine="720"/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</w:rPr>
        <w:t>11.</w:t>
      </w:r>
      <w:r w:rsidR="00443B77" w:rsidRPr="00FE3B14">
        <w:rPr>
          <w:rFonts w:ascii="StobiSerif Regular" w:hAnsi="StobiSerif Regular"/>
          <w:b/>
        </w:rPr>
        <w:t xml:space="preserve"> Затвор Тетово</w:t>
      </w:r>
      <w:r w:rsidRPr="00FE3B14">
        <w:rPr>
          <w:rFonts w:ascii="StobiSerif Regular" w:hAnsi="StobiSerif Regular"/>
          <w:b/>
        </w:rPr>
        <w:t xml:space="preserve"> се упатуваат:</w:t>
      </w:r>
    </w:p>
    <w:p w:rsidR="00443B77" w:rsidRPr="00FE3B14" w:rsidRDefault="00115B96" w:rsidP="00443B77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а</w:t>
      </w:r>
      <w:r w:rsidR="00443B77" w:rsidRPr="00FE3B14">
        <w:rPr>
          <w:rFonts w:ascii="StobiSerif Regular" w:hAnsi="StobiSerif Regular"/>
        </w:rPr>
        <w:t>) машки лица – примарни сторители, осудени со правосилна п</w:t>
      </w:r>
      <w:r w:rsidR="00C35217" w:rsidRPr="00FE3B14">
        <w:rPr>
          <w:rFonts w:ascii="StobiSerif Regular" w:hAnsi="StobiSerif Regular"/>
        </w:rPr>
        <w:t>р</w:t>
      </w:r>
      <w:r w:rsidR="00443B77" w:rsidRPr="00FE3B14">
        <w:rPr>
          <w:rFonts w:ascii="StobiSerif Regular" w:hAnsi="StobiSerif Regular"/>
        </w:rPr>
        <w:t xml:space="preserve">есуда на казна затвор до </w:t>
      </w:r>
      <w:r w:rsidR="005258C6">
        <w:rPr>
          <w:rFonts w:ascii="StobiSerif Regular" w:hAnsi="StobiSerif Regular"/>
        </w:rPr>
        <w:t>три</w:t>
      </w:r>
      <w:r w:rsidR="00443B77" w:rsidRPr="00FE3B14">
        <w:rPr>
          <w:rFonts w:ascii="StobiSerif Regular" w:hAnsi="StobiSerif Regular"/>
        </w:rPr>
        <w:t xml:space="preserve"> години, односно кога остатокот од казната по пресметаниот притвор изнесува </w:t>
      </w:r>
      <w:r w:rsidR="005258C6">
        <w:rPr>
          <w:rFonts w:ascii="StobiSerif Regular" w:hAnsi="StobiSerif Regular"/>
        </w:rPr>
        <w:t>три</w:t>
      </w:r>
      <w:r w:rsidR="00443B77" w:rsidRPr="00FE3B14">
        <w:rPr>
          <w:rFonts w:ascii="StobiSerif Regular" w:hAnsi="StobiSerif Regular"/>
        </w:rPr>
        <w:t xml:space="preserve"> години за подрачјато на основните судови</w:t>
      </w:r>
      <w:r w:rsidR="005258C6">
        <w:rPr>
          <w:rFonts w:ascii="StobiSerif Regular" w:hAnsi="StobiSerif Regular"/>
        </w:rPr>
        <w:t>:</w:t>
      </w:r>
      <w:r w:rsidR="00443B77" w:rsidRPr="00FE3B14">
        <w:rPr>
          <w:rFonts w:ascii="StobiSerif Regular" w:hAnsi="StobiSerif Regular"/>
        </w:rPr>
        <w:t xml:space="preserve"> </w:t>
      </w:r>
      <w:r w:rsidR="00C35217" w:rsidRPr="00FE3B14">
        <w:rPr>
          <w:rFonts w:ascii="StobiSerif Regular" w:hAnsi="StobiSerif Regular"/>
        </w:rPr>
        <w:t xml:space="preserve">Тетово и </w:t>
      </w:r>
      <w:r w:rsidR="00E13A00" w:rsidRPr="00FE3B14">
        <w:rPr>
          <w:rFonts w:ascii="StobiSerif Regular" w:hAnsi="StobiSerif Regular"/>
        </w:rPr>
        <w:t>Гостивар</w:t>
      </w:r>
      <w:r w:rsidR="00EF0781">
        <w:rPr>
          <w:rFonts w:ascii="StobiSerif Regular" w:hAnsi="StobiSerif Regular"/>
        </w:rPr>
        <w:t>;</w:t>
      </w:r>
    </w:p>
    <w:p w:rsidR="00443B77" w:rsidRPr="00FE3B14" w:rsidRDefault="00443B77" w:rsidP="00443B77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б) машки лица повторници, осудени со правосилна пресуда на казна затвор до </w:t>
      </w:r>
      <w:r w:rsidR="005258C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година, односно кога остатокот на казната по пресметаниот притвор изнесува до </w:t>
      </w:r>
      <w:r w:rsidR="005258C6">
        <w:rPr>
          <w:rFonts w:ascii="StobiSerif Regular" w:hAnsi="StobiSerif Regular"/>
        </w:rPr>
        <w:t>една</w:t>
      </w:r>
      <w:r w:rsidRPr="00FE3B14">
        <w:rPr>
          <w:rFonts w:ascii="StobiSerif Regular" w:hAnsi="StobiSerif Regular"/>
        </w:rPr>
        <w:t xml:space="preserve"> година од подрачјето на основните судови: </w:t>
      </w:r>
      <w:r w:rsidR="00C35217" w:rsidRPr="00FE3B14">
        <w:rPr>
          <w:rFonts w:ascii="StobiSerif Regular" w:hAnsi="StobiSerif Regular"/>
        </w:rPr>
        <w:t>Тетово и Гостивар</w:t>
      </w:r>
      <w:r w:rsidR="00EF0781">
        <w:rPr>
          <w:rFonts w:ascii="StobiSerif Regular" w:hAnsi="StobiSerif Regular"/>
        </w:rPr>
        <w:t xml:space="preserve"> и</w:t>
      </w:r>
    </w:p>
    <w:p w:rsidR="005B7851" w:rsidRDefault="00443B77" w:rsidP="00443B77">
      <w:pPr>
        <w:ind w:firstLine="720"/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>в) машки и женски лица спрема кои е определен</w:t>
      </w:r>
      <w:r w:rsidR="00C35217" w:rsidRPr="00FE3B14">
        <w:rPr>
          <w:rFonts w:ascii="StobiSerif Regular" w:hAnsi="StobiSerif Regular"/>
        </w:rPr>
        <w:t>а</w:t>
      </w:r>
      <w:r w:rsidRPr="00FE3B14">
        <w:rPr>
          <w:rFonts w:ascii="StobiSerif Regular" w:hAnsi="StobiSerif Regular"/>
        </w:rPr>
        <w:t xml:space="preserve"> </w:t>
      </w:r>
      <w:r w:rsidR="00C35217" w:rsidRPr="00FE3B14">
        <w:rPr>
          <w:rFonts w:ascii="StobiSerif Regular" w:hAnsi="StobiSerif Regular"/>
        </w:rPr>
        <w:t xml:space="preserve">мерка </w:t>
      </w:r>
      <w:r w:rsidRPr="00FE3B14">
        <w:rPr>
          <w:rFonts w:ascii="StobiSerif Regular" w:hAnsi="StobiSerif Regular"/>
        </w:rPr>
        <w:t>притвор од подрачјето на основните судови</w:t>
      </w:r>
      <w:r w:rsidR="005258C6">
        <w:rPr>
          <w:rFonts w:ascii="StobiSerif Regular" w:hAnsi="StobiSerif Regular"/>
        </w:rPr>
        <w:t>:</w:t>
      </w:r>
      <w:r w:rsidRPr="00FE3B14">
        <w:rPr>
          <w:rFonts w:ascii="StobiSerif Regular" w:hAnsi="StobiSerif Regular"/>
        </w:rPr>
        <w:t xml:space="preserve">  Т</w:t>
      </w:r>
      <w:r w:rsidR="00167B6B" w:rsidRPr="00FE3B14">
        <w:rPr>
          <w:rFonts w:ascii="StobiSerif Regular" w:hAnsi="StobiSerif Regular"/>
        </w:rPr>
        <w:t xml:space="preserve">етово и </w:t>
      </w:r>
      <w:r w:rsidR="0004261C" w:rsidRPr="00FE3B14">
        <w:rPr>
          <w:rFonts w:ascii="StobiSerif Regular" w:hAnsi="StobiSerif Regular"/>
        </w:rPr>
        <w:t>Гостивар</w:t>
      </w:r>
      <w:r w:rsidR="00C35217" w:rsidRPr="00FE3B14">
        <w:rPr>
          <w:rFonts w:ascii="StobiSerif Regular" w:hAnsi="StobiSerif Regular"/>
        </w:rPr>
        <w:t>.</w:t>
      </w:r>
      <w:r w:rsidR="0004261C" w:rsidRPr="00FE3B14">
        <w:rPr>
          <w:rFonts w:ascii="StobiSerif Regular" w:hAnsi="StobiSerif Regular"/>
        </w:rPr>
        <w:t xml:space="preserve"> </w:t>
      </w:r>
    </w:p>
    <w:p w:rsidR="00E45F4B" w:rsidRDefault="00E45F4B" w:rsidP="008A3CB9">
      <w:pPr>
        <w:ind w:firstLine="720"/>
        <w:jc w:val="both"/>
        <w:rPr>
          <w:rFonts w:ascii="StobiSerif Regular" w:hAnsi="StobiSerif Regular"/>
          <w:b/>
        </w:rPr>
      </w:pPr>
    </w:p>
    <w:p w:rsidR="008A3CB9" w:rsidRDefault="008A3CB9" w:rsidP="008A3CB9">
      <w:pPr>
        <w:ind w:firstLine="720"/>
        <w:jc w:val="both"/>
        <w:rPr>
          <w:rFonts w:ascii="StobiSerif Regular" w:hAnsi="StobiSerif Regular"/>
        </w:rPr>
      </w:pPr>
      <w:r w:rsidRPr="008A3CB9">
        <w:rPr>
          <w:rFonts w:ascii="StobiSerif Regular" w:hAnsi="StobiSerif Regular"/>
          <w:b/>
        </w:rPr>
        <w:t>12.</w:t>
      </w:r>
      <w:r>
        <w:rPr>
          <w:rFonts w:ascii="StobiSerif Regular" w:hAnsi="StobiSerif Regular"/>
        </w:rPr>
        <w:t xml:space="preserve"> Во услови кога одделението за притвор е со исполнет капацитет или постојат други оправдани причини, </w:t>
      </w:r>
      <w:r w:rsidRPr="00FE3B14">
        <w:rPr>
          <w:rFonts w:ascii="StobiSerif Regular" w:hAnsi="StobiSerif Regular"/>
        </w:rPr>
        <w:t>надлежниот суд</w:t>
      </w:r>
      <w:r>
        <w:rPr>
          <w:rFonts w:ascii="StobiSerif Regular" w:hAnsi="StobiSerif Regular"/>
        </w:rPr>
        <w:t xml:space="preserve"> кој ја определува мерка притвор во согласност со Управата за извршување на санкциите ги упатува лицата мерката притвор да ја извршуваат во друго притворско одделение.</w:t>
      </w:r>
    </w:p>
    <w:p w:rsidR="00C80449" w:rsidRPr="00FE3B14" w:rsidRDefault="00C80449" w:rsidP="006C22D6">
      <w:pPr>
        <w:jc w:val="both"/>
        <w:rPr>
          <w:rFonts w:ascii="StobiSerif Regular" w:hAnsi="StobiSerif Regular"/>
        </w:rPr>
      </w:pPr>
    </w:p>
    <w:p w:rsidR="00250ABF" w:rsidRPr="00FE3B14" w:rsidRDefault="00250ABF" w:rsidP="00EA01C2">
      <w:pPr>
        <w:ind w:firstLine="720"/>
        <w:jc w:val="both"/>
        <w:rPr>
          <w:rFonts w:ascii="StobiSerif Regular" w:hAnsi="StobiSerif Regular"/>
          <w:b/>
          <w:lang w:val="en-GB"/>
        </w:rPr>
      </w:pPr>
      <w:r w:rsidRPr="00FE3B14">
        <w:rPr>
          <w:rFonts w:ascii="StobiSerif Regular" w:hAnsi="StobiSerif Regular"/>
        </w:rPr>
        <w:tab/>
      </w:r>
      <w:r w:rsidRPr="00FE3B14">
        <w:rPr>
          <w:rFonts w:ascii="StobiSerif Regular" w:hAnsi="StobiSerif Regular"/>
        </w:rPr>
        <w:tab/>
      </w:r>
      <w:r w:rsidRPr="00FE3B14">
        <w:rPr>
          <w:rFonts w:ascii="StobiSerif Regular" w:hAnsi="StobiSerif Regular"/>
        </w:rPr>
        <w:tab/>
      </w:r>
      <w:r w:rsidRPr="00FE3B14">
        <w:rPr>
          <w:rFonts w:ascii="StobiSerif Regular" w:hAnsi="StobiSerif Regular"/>
        </w:rPr>
        <w:tab/>
      </w:r>
      <w:r w:rsidR="000F14BD" w:rsidRPr="00FE3B14">
        <w:rPr>
          <w:rFonts w:ascii="StobiSerif Regular" w:hAnsi="StobiSerif Regular"/>
          <w:b/>
        </w:rPr>
        <w:t xml:space="preserve">        </w:t>
      </w:r>
      <w:r w:rsidRPr="00FE3B14">
        <w:rPr>
          <w:rFonts w:ascii="StobiSerif Regular" w:hAnsi="StobiSerif Regular"/>
          <w:b/>
          <w:lang w:val="en-GB"/>
        </w:rPr>
        <w:t>II</w:t>
      </w:r>
    </w:p>
    <w:p w:rsidR="00250ABF" w:rsidRPr="00723EB3" w:rsidRDefault="00250ABF" w:rsidP="00723EB3">
      <w:pPr>
        <w:ind w:firstLine="720"/>
        <w:jc w:val="both"/>
        <w:rPr>
          <w:rFonts w:ascii="StobiSerif Regular" w:hAnsi="StobiSerif Regular"/>
          <w:b/>
          <w:lang w:val="en-GB"/>
        </w:rPr>
      </w:pPr>
      <w:r w:rsidRPr="00723EB3">
        <w:rPr>
          <w:rFonts w:ascii="StobiSerif Regular" w:hAnsi="StobiSerif Regular"/>
          <w:b/>
        </w:rPr>
        <w:t>Во воспитно – поправен дом Тетово се упатуваат</w:t>
      </w:r>
      <w:ins w:id="1" w:author="Dragana Iliovska" w:date="2020-01-15T10:07:00Z">
        <w:r w:rsidR="00723EB3" w:rsidRPr="00723EB3">
          <w:rPr>
            <w:rFonts w:ascii="StobiSerif Regular" w:hAnsi="StobiSerif Regular"/>
            <w:b/>
          </w:rPr>
          <w:t xml:space="preserve"> </w:t>
        </w:r>
      </w:ins>
      <w:del w:id="2" w:author="Dragana Iliovska" w:date="2020-01-15T10:07:00Z">
        <w:r w:rsidRPr="00723EB3" w:rsidDel="00723EB3">
          <w:rPr>
            <w:rFonts w:ascii="StobiSerif Regular" w:hAnsi="StobiSerif Regular"/>
            <w:b/>
          </w:rPr>
          <w:delText>:</w:delText>
        </w:r>
      </w:del>
      <w:r w:rsidR="005258C6" w:rsidRPr="00723EB3">
        <w:rPr>
          <w:rFonts w:ascii="StobiSerif Regular" w:hAnsi="StobiSerif Regular"/>
        </w:rPr>
        <w:t>д</w:t>
      </w:r>
      <w:r w:rsidR="006C22D6" w:rsidRPr="00723EB3">
        <w:rPr>
          <w:rFonts w:ascii="StobiSerif Regular" w:hAnsi="StobiSerif Regular"/>
        </w:rPr>
        <w:t>еца од</w:t>
      </w:r>
      <w:r w:rsidRPr="00723EB3">
        <w:rPr>
          <w:rFonts w:ascii="StobiSerif Regular" w:hAnsi="StobiSerif Regular"/>
        </w:rPr>
        <w:t xml:space="preserve"> машки </w:t>
      </w:r>
      <w:r w:rsidR="006C22D6" w:rsidRPr="00723EB3">
        <w:rPr>
          <w:rFonts w:ascii="StobiSerif Regular" w:hAnsi="StobiSerif Regular"/>
        </w:rPr>
        <w:t>пол</w:t>
      </w:r>
      <w:r w:rsidRPr="00723EB3">
        <w:rPr>
          <w:rFonts w:ascii="StobiSerif Regular" w:hAnsi="StobiSerif Regular"/>
        </w:rPr>
        <w:t xml:space="preserve"> на кои со правосилна одлу</w:t>
      </w:r>
      <w:r w:rsidR="006C22D6" w:rsidRPr="00723EB3">
        <w:rPr>
          <w:rFonts w:ascii="StobiSerif Regular" w:hAnsi="StobiSerif Regular"/>
        </w:rPr>
        <w:t>ка им е изречена воспитна мерка</w:t>
      </w:r>
      <w:r w:rsidR="00FE3B14" w:rsidRPr="00723EB3">
        <w:rPr>
          <w:rFonts w:ascii="StobiSerif Regular" w:hAnsi="StobiSerif Regular"/>
        </w:rPr>
        <w:t xml:space="preserve"> </w:t>
      </w:r>
      <w:r w:rsidRPr="00723EB3">
        <w:rPr>
          <w:rFonts w:ascii="StobiSerif Regular" w:hAnsi="StobiSerif Regular"/>
        </w:rPr>
        <w:t xml:space="preserve">упатување во воспитно – поправен дом за територијата на Република </w:t>
      </w:r>
      <w:r w:rsidR="006C22D6" w:rsidRPr="00723EB3">
        <w:rPr>
          <w:rFonts w:ascii="StobiSerif Regular" w:hAnsi="StobiSerif Regular"/>
        </w:rPr>
        <w:t xml:space="preserve">Северна </w:t>
      </w:r>
      <w:r w:rsidRPr="00723EB3">
        <w:rPr>
          <w:rFonts w:ascii="StobiSerif Regular" w:hAnsi="StobiSerif Regular"/>
        </w:rPr>
        <w:t>Македонија.</w:t>
      </w:r>
    </w:p>
    <w:p w:rsidR="00E45F4B" w:rsidRPr="00E45F4B" w:rsidRDefault="00E45F4B" w:rsidP="007814B5">
      <w:pPr>
        <w:ind w:firstLine="720"/>
        <w:jc w:val="both"/>
        <w:rPr>
          <w:rFonts w:ascii="StobiSerif Regular" w:hAnsi="StobiSerif Regular"/>
          <w:lang w:val="en-GB"/>
        </w:rPr>
      </w:pPr>
    </w:p>
    <w:p w:rsidR="000F14BD" w:rsidRPr="00FE3B14" w:rsidRDefault="000F14BD" w:rsidP="000F14BD">
      <w:pPr>
        <w:jc w:val="both"/>
        <w:rPr>
          <w:rFonts w:ascii="StobiSerif Regular" w:hAnsi="StobiSerif Regular"/>
          <w:b/>
          <w:lang w:val="en-GB"/>
        </w:rPr>
      </w:pPr>
      <w:r w:rsidRPr="00FE3B14">
        <w:rPr>
          <w:rFonts w:ascii="StobiSerif Regular" w:hAnsi="StobiSerif Regular"/>
          <w:b/>
        </w:rPr>
        <w:t xml:space="preserve">                                                                    </w:t>
      </w:r>
      <w:r w:rsidR="00A75429" w:rsidRPr="00FE3B14">
        <w:rPr>
          <w:rFonts w:ascii="StobiSerif Regular" w:hAnsi="StobiSerif Regular"/>
          <w:b/>
        </w:rPr>
        <w:t xml:space="preserve">   </w:t>
      </w:r>
      <w:r w:rsidR="007814B5">
        <w:rPr>
          <w:rFonts w:ascii="StobiSerif Regular" w:hAnsi="StobiSerif Regular"/>
          <w:b/>
        </w:rPr>
        <w:t xml:space="preserve">  </w:t>
      </w:r>
      <w:r w:rsidRPr="00FE3B14">
        <w:rPr>
          <w:rFonts w:ascii="StobiSerif Regular" w:hAnsi="StobiSerif Regular"/>
          <w:b/>
          <w:lang w:val="en-GB"/>
        </w:rPr>
        <w:t>III</w:t>
      </w:r>
    </w:p>
    <w:p w:rsidR="000F14BD" w:rsidRPr="00FE3B14" w:rsidRDefault="000F14BD" w:rsidP="000F14BD">
      <w:pPr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  <w:lang w:val="en-GB"/>
        </w:rPr>
        <w:t xml:space="preserve">              </w:t>
      </w:r>
      <w:r w:rsidRPr="00FE3B14">
        <w:rPr>
          <w:rFonts w:ascii="StobiSerif Regular" w:hAnsi="StobiSerif Regular"/>
        </w:rPr>
        <w:t xml:space="preserve">Мерките на безбедност задолжително психијатриско лекување и чување во здравствена установа и задолжително лекување на алкохоличари и наркомани се извршуваат во следниве </w:t>
      </w:r>
      <w:r w:rsidR="009E21AD" w:rsidRPr="00FE3B14">
        <w:rPr>
          <w:rFonts w:ascii="StobiSerif Regular" w:hAnsi="StobiSerif Regular"/>
        </w:rPr>
        <w:t>јавни здравствени установи</w:t>
      </w:r>
      <w:r w:rsidRPr="00FE3B14">
        <w:rPr>
          <w:rFonts w:ascii="StobiSerif Regular" w:hAnsi="StobiSerif Regular"/>
        </w:rPr>
        <w:t>:</w:t>
      </w:r>
    </w:p>
    <w:p w:rsidR="000F14BD" w:rsidRPr="00FE3B14" w:rsidRDefault="000F14BD" w:rsidP="000F14BD">
      <w:pPr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              </w:t>
      </w:r>
      <w:r w:rsidR="006E21F0" w:rsidRPr="00FE3B14">
        <w:rPr>
          <w:rFonts w:ascii="StobiSerif Regular" w:hAnsi="StobiSerif Regular"/>
        </w:rPr>
        <w:t>а</w:t>
      </w:r>
      <w:r w:rsidRPr="00FE3B14">
        <w:rPr>
          <w:rFonts w:ascii="StobiSerif Regular" w:hAnsi="StobiSerif Regular"/>
        </w:rPr>
        <w:t xml:space="preserve">) Во </w:t>
      </w:r>
      <w:r w:rsidR="009E21AD" w:rsidRPr="00FE3B14">
        <w:rPr>
          <w:rFonts w:ascii="StobiSerif Regular" w:hAnsi="StobiSerif Regular"/>
        </w:rPr>
        <w:t xml:space="preserve">ЈЗУ Психијатриска болница </w:t>
      </w:r>
      <w:r w:rsidRPr="00FE3B14">
        <w:rPr>
          <w:rFonts w:ascii="StobiSerif Regular" w:hAnsi="StobiSerif Regular"/>
        </w:rPr>
        <w:t xml:space="preserve">- Скопје се упатуваат осудени лица од подрачјето на </w:t>
      </w:r>
      <w:r w:rsidR="009E21AD" w:rsidRPr="00FE3B14">
        <w:rPr>
          <w:rFonts w:ascii="StobiSerif Regular" w:hAnsi="StobiSerif Regular"/>
        </w:rPr>
        <w:t xml:space="preserve">Основниот кривичен суд Скопје и подрачјето на </w:t>
      </w:r>
      <w:r w:rsidRPr="00FE3B14">
        <w:rPr>
          <w:rFonts w:ascii="StobiSerif Regular" w:hAnsi="StobiSerif Regular"/>
        </w:rPr>
        <w:t>основните судови: Велес, Гостивар, Дебар, Кичево, Кр</w:t>
      </w:r>
      <w:r w:rsidR="009E21AD" w:rsidRPr="00FE3B14">
        <w:rPr>
          <w:rFonts w:ascii="StobiSerif Regular" w:hAnsi="StobiSerif Regular"/>
        </w:rPr>
        <w:t xml:space="preserve">атово, Крива Паланка, Куманово </w:t>
      </w:r>
      <w:r w:rsidRPr="00FE3B14">
        <w:rPr>
          <w:rFonts w:ascii="StobiSerif Regular" w:hAnsi="StobiSerif Regular"/>
        </w:rPr>
        <w:t>и Тетово</w:t>
      </w:r>
      <w:r w:rsidR="00EF0781">
        <w:rPr>
          <w:rFonts w:ascii="StobiSerif Regular" w:hAnsi="StobiSerif Regular"/>
        </w:rPr>
        <w:t>;</w:t>
      </w:r>
    </w:p>
    <w:p w:rsidR="000F14BD" w:rsidRPr="00FE3B14" w:rsidRDefault="000F14BD" w:rsidP="000F14BD">
      <w:pPr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lastRenderedPageBreak/>
        <w:t xml:space="preserve">             </w:t>
      </w:r>
      <w:r w:rsidR="006E21F0" w:rsidRPr="00FE3B14">
        <w:rPr>
          <w:rFonts w:ascii="StobiSerif Regular" w:hAnsi="StobiSerif Regular"/>
        </w:rPr>
        <w:t>б</w:t>
      </w:r>
      <w:r w:rsidRPr="00FE3B14">
        <w:rPr>
          <w:rFonts w:ascii="StobiSerif Regular" w:hAnsi="StobiSerif Regular"/>
        </w:rPr>
        <w:t xml:space="preserve">) Во </w:t>
      </w:r>
      <w:r w:rsidR="006E21F0" w:rsidRPr="00FE3B14">
        <w:rPr>
          <w:rFonts w:ascii="StobiSerif Regular" w:hAnsi="StobiSerif Regular"/>
        </w:rPr>
        <w:t xml:space="preserve">ЈЗУ Психијатриска болница - </w:t>
      </w:r>
      <w:r w:rsidRPr="00FE3B14">
        <w:rPr>
          <w:rFonts w:ascii="StobiSerif Regular" w:hAnsi="StobiSerif Regular"/>
        </w:rPr>
        <w:t xml:space="preserve">Демир Хисар се упатуваат осудени лица од подрачјето на основните судови: Битола, Крушево, Охрид, Прилеп, Ресен и Струга и </w:t>
      </w:r>
    </w:p>
    <w:p w:rsidR="00FE3B14" w:rsidRDefault="000F14BD" w:rsidP="000F14BD">
      <w:pPr>
        <w:jc w:val="both"/>
        <w:rPr>
          <w:rFonts w:ascii="StobiSerif Regular" w:hAnsi="StobiSerif Regular"/>
          <w:lang w:val="en-GB"/>
        </w:rPr>
      </w:pPr>
      <w:r w:rsidRPr="00FE3B14">
        <w:rPr>
          <w:rFonts w:ascii="StobiSerif Regular" w:hAnsi="StobiSerif Regular"/>
        </w:rPr>
        <w:t xml:space="preserve">             </w:t>
      </w:r>
      <w:r w:rsidR="006E21F0" w:rsidRPr="00FE3B14">
        <w:rPr>
          <w:rFonts w:ascii="StobiSerif Regular" w:hAnsi="StobiSerif Regular"/>
        </w:rPr>
        <w:t>в</w:t>
      </w:r>
      <w:r w:rsidRPr="00FE3B14">
        <w:rPr>
          <w:rFonts w:ascii="StobiSerif Regular" w:hAnsi="StobiSerif Regular"/>
        </w:rPr>
        <w:t xml:space="preserve">) Во </w:t>
      </w:r>
      <w:r w:rsidR="006E21F0" w:rsidRPr="00FE3B14">
        <w:rPr>
          <w:rFonts w:ascii="StobiSerif Regular" w:hAnsi="StobiSerif Regular"/>
        </w:rPr>
        <w:t xml:space="preserve">ЈЗУ Психијатриска болница - </w:t>
      </w:r>
      <w:r w:rsidRPr="00FE3B14">
        <w:rPr>
          <w:rFonts w:ascii="StobiSerif Regular" w:hAnsi="StobiSerif Regular"/>
        </w:rPr>
        <w:t>Негорци се упатуваат осудени лица од</w:t>
      </w:r>
      <w:r w:rsidR="00731536" w:rsidRPr="00FE3B14">
        <w:rPr>
          <w:rFonts w:ascii="StobiSerif Regular" w:hAnsi="StobiSerif Regular"/>
        </w:rPr>
        <w:t xml:space="preserve"> подрачјето на основните судови</w:t>
      </w:r>
      <w:r w:rsidRPr="00FE3B14">
        <w:rPr>
          <w:rFonts w:ascii="StobiSerif Regular" w:hAnsi="StobiSerif Regular"/>
        </w:rPr>
        <w:t>: Берово, Виница, Гевгелија, Делчево, Кавадарци, Кочани, Неготино, Радовиш, Свети Николе, Струмица и Штип.</w:t>
      </w:r>
      <w:r w:rsidR="00A75429" w:rsidRPr="00FE3B14">
        <w:rPr>
          <w:rFonts w:ascii="StobiSerif Regular" w:hAnsi="StobiSerif Regular"/>
        </w:rPr>
        <w:t xml:space="preserve"> </w:t>
      </w:r>
    </w:p>
    <w:p w:rsidR="00E45F4B" w:rsidRPr="00E45F4B" w:rsidRDefault="00E45F4B" w:rsidP="000F14BD">
      <w:pPr>
        <w:jc w:val="both"/>
        <w:rPr>
          <w:rFonts w:ascii="StobiSerif Regular" w:hAnsi="StobiSerif Regular"/>
          <w:lang w:val="en-GB"/>
        </w:rPr>
      </w:pPr>
    </w:p>
    <w:p w:rsidR="006E21F0" w:rsidRPr="00FE3B14" w:rsidRDefault="00A75429" w:rsidP="000F14BD">
      <w:pPr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  </w:t>
      </w:r>
    </w:p>
    <w:p w:rsidR="00A75429" w:rsidRPr="00FE3B14" w:rsidRDefault="00A75429" w:rsidP="00F472CD">
      <w:pPr>
        <w:jc w:val="center"/>
        <w:rPr>
          <w:rFonts w:ascii="StobiSerif Regular" w:hAnsi="StobiSerif Regular"/>
          <w:lang w:val="en-GB"/>
        </w:rPr>
      </w:pPr>
      <w:r w:rsidRPr="00FE3B14">
        <w:rPr>
          <w:rFonts w:ascii="StobiSerif Regular" w:hAnsi="StobiSerif Regular"/>
          <w:lang w:val="en-GB"/>
        </w:rPr>
        <w:t>IV</w:t>
      </w:r>
    </w:p>
    <w:p w:rsidR="00A75429" w:rsidRDefault="00A75429" w:rsidP="000F14BD">
      <w:pPr>
        <w:jc w:val="both"/>
        <w:rPr>
          <w:rFonts w:ascii="StobiSerif Regular" w:hAnsi="StobiSerif Regular"/>
          <w:b/>
        </w:rPr>
      </w:pPr>
      <w:r w:rsidRPr="00FE3B14">
        <w:rPr>
          <w:rFonts w:ascii="StobiSerif Regular" w:hAnsi="StobiSerif Regular"/>
          <w:b/>
          <w:lang w:val="en-GB"/>
        </w:rPr>
        <w:t xml:space="preserve">                                        </w:t>
      </w:r>
      <w:r w:rsidRPr="00FE3B14">
        <w:rPr>
          <w:rFonts w:ascii="StobiSerif Regular" w:hAnsi="StobiSerif Regular"/>
          <w:b/>
        </w:rPr>
        <w:t xml:space="preserve">  </w:t>
      </w:r>
      <w:r w:rsidRPr="00FE3B14">
        <w:rPr>
          <w:rFonts w:ascii="StobiSerif Regular" w:hAnsi="StobiSerif Regular"/>
          <w:b/>
          <w:lang w:val="en-GB"/>
        </w:rPr>
        <w:t xml:space="preserve">    </w:t>
      </w:r>
      <w:r w:rsidRPr="00FE3B14">
        <w:rPr>
          <w:rFonts w:ascii="StobiSerif Regular" w:hAnsi="StobiSerif Regular"/>
          <w:b/>
        </w:rPr>
        <w:t>ПРЕОДНИ И ЗАВРШНИ ОДРЕДБИ</w:t>
      </w:r>
    </w:p>
    <w:p w:rsidR="00D27A2E" w:rsidRDefault="00D27A2E" w:rsidP="00F472CD">
      <w:pPr>
        <w:jc w:val="both"/>
        <w:rPr>
          <w:rFonts w:ascii="StobiSerif Regular" w:hAnsi="StobiSerif Regular"/>
        </w:rPr>
      </w:pPr>
    </w:p>
    <w:p w:rsidR="00A4019E" w:rsidRDefault="00EA3594" w:rsidP="00173437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1</w:t>
      </w:r>
      <w:r w:rsidR="00A4019E">
        <w:rPr>
          <w:rFonts w:ascii="StobiSerif Regular" w:hAnsi="StobiSerif Regular"/>
        </w:rPr>
        <w:t>. До создавање на услови во одделението за притвор во Затвор Тетово</w:t>
      </w:r>
      <w:r w:rsidR="005258C6">
        <w:rPr>
          <w:rFonts w:ascii="StobiSerif Regular" w:hAnsi="StobiSerif Regular"/>
        </w:rPr>
        <w:t>,</w:t>
      </w:r>
      <w:r w:rsidR="00A4019E">
        <w:rPr>
          <w:rFonts w:ascii="StobiSerif Regular" w:hAnsi="StobiSerif Regular"/>
        </w:rPr>
        <w:t xml:space="preserve"> лицата на кои им е определна мерката притвор од подрачјето на основните судови Тетово и Гостивар, ќе се упатуваат во одделението за притвор во Затвор Скопје.</w:t>
      </w:r>
    </w:p>
    <w:p w:rsidR="00D27A2E" w:rsidRDefault="00EA3594" w:rsidP="00173437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2</w:t>
      </w:r>
      <w:r w:rsidR="00A4019E">
        <w:rPr>
          <w:rFonts w:ascii="StobiSerif Regular" w:hAnsi="StobiSerif Regular"/>
        </w:rPr>
        <w:t xml:space="preserve">. </w:t>
      </w:r>
      <w:r w:rsidR="00D27A2E">
        <w:rPr>
          <w:rFonts w:ascii="StobiSerif Regular" w:hAnsi="StobiSerif Regular"/>
        </w:rPr>
        <w:t>До создавање на услови во одделението за притвор во Затвор Битола</w:t>
      </w:r>
      <w:r w:rsidR="005258C6">
        <w:rPr>
          <w:rFonts w:ascii="StobiSerif Regular" w:hAnsi="StobiSerif Regular"/>
        </w:rPr>
        <w:t>,</w:t>
      </w:r>
      <w:r w:rsidR="00D27A2E">
        <w:rPr>
          <w:rFonts w:ascii="StobiSerif Regular" w:hAnsi="StobiSerif Regular"/>
        </w:rPr>
        <w:t xml:space="preserve"> лицата на кои им е определна мерката притвор од подрачјето на основните судови Битола, Кичево, Крушево, Прилеп и Ресен, ќе се упатуваат во одделението за притвор во Затвор Охрид.</w:t>
      </w:r>
    </w:p>
    <w:p w:rsidR="00D27A2E" w:rsidRDefault="00EA3594" w:rsidP="00173437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3</w:t>
      </w:r>
      <w:r w:rsidR="00D27A2E">
        <w:rPr>
          <w:rFonts w:ascii="StobiSerif Regular" w:hAnsi="StobiSerif Regular"/>
        </w:rPr>
        <w:t>. До создавање на услови и ставање во функција на Воспитно</w:t>
      </w:r>
      <w:r w:rsidR="005258C6">
        <w:rPr>
          <w:rFonts w:ascii="StobiSerif Regular" w:hAnsi="StobiSerif Regular"/>
        </w:rPr>
        <w:t xml:space="preserve"> -</w:t>
      </w:r>
      <w:r w:rsidR="00D27A2E">
        <w:rPr>
          <w:rFonts w:ascii="StobiSerif Regular" w:hAnsi="StobiSerif Regular"/>
        </w:rPr>
        <w:t xml:space="preserve"> поправн</w:t>
      </w:r>
      <w:r w:rsidR="005258C6">
        <w:rPr>
          <w:rFonts w:ascii="StobiSerif Regular" w:hAnsi="StobiSerif Regular"/>
        </w:rPr>
        <w:t>иот</w:t>
      </w:r>
      <w:r w:rsidR="00D27A2E">
        <w:rPr>
          <w:rFonts w:ascii="StobiSerif Regular" w:hAnsi="StobiSerif Regular"/>
        </w:rPr>
        <w:t xml:space="preserve"> дом Тетово</w:t>
      </w:r>
      <w:r w:rsidR="005258C6">
        <w:rPr>
          <w:rFonts w:ascii="StobiSerif Regular" w:hAnsi="StobiSerif Regular"/>
        </w:rPr>
        <w:t>,</w:t>
      </w:r>
      <w:r w:rsidR="00D27A2E">
        <w:rPr>
          <w:rFonts w:ascii="StobiSerif Regular" w:hAnsi="StobiSerif Regular"/>
        </w:rPr>
        <w:t xml:space="preserve"> децата на кои им е изречена мерка упатување во воспитно </w:t>
      </w:r>
      <w:r w:rsidR="005258C6">
        <w:rPr>
          <w:rFonts w:ascii="StobiSerif Regular" w:hAnsi="StobiSerif Regular"/>
        </w:rPr>
        <w:t xml:space="preserve">- </w:t>
      </w:r>
      <w:r w:rsidR="00D27A2E">
        <w:rPr>
          <w:rFonts w:ascii="StobiSerif Regular" w:hAnsi="StobiSerif Regular"/>
        </w:rPr>
        <w:t>поправен дом се упатуваат во Затвор Охрид.</w:t>
      </w:r>
    </w:p>
    <w:p w:rsidR="001E6015" w:rsidRPr="00FE3B14" w:rsidRDefault="0002323B" w:rsidP="00173437">
      <w:pPr>
        <w:ind w:firstLine="72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4</w:t>
      </w:r>
      <w:r w:rsidR="00D27A2E">
        <w:rPr>
          <w:rFonts w:ascii="StobiSerif Regular" w:hAnsi="StobiSerif Regular"/>
        </w:rPr>
        <w:t xml:space="preserve">. </w:t>
      </w:r>
      <w:r w:rsidR="00A75429" w:rsidRPr="00FE3B14">
        <w:rPr>
          <w:rFonts w:ascii="StobiSerif Regular" w:hAnsi="StobiSerif Regular"/>
        </w:rPr>
        <w:t>Со денот на влегувањето во сила на ова решение престанува да важи Решение</w:t>
      </w:r>
      <w:r w:rsidR="00723EB3">
        <w:rPr>
          <w:rFonts w:ascii="StobiSerif Regular" w:hAnsi="StobiSerif Regular"/>
        </w:rPr>
        <w:t>то</w:t>
      </w:r>
      <w:r w:rsidR="00A75429" w:rsidRPr="00FE3B14">
        <w:rPr>
          <w:rFonts w:ascii="StobiSerif Regular" w:hAnsi="StobiSerif Regular"/>
        </w:rPr>
        <w:t xml:space="preserve"> за распоредување на осудените и малолетни</w:t>
      </w:r>
      <w:r w:rsidR="005258C6">
        <w:rPr>
          <w:rFonts w:ascii="StobiSerif Regular" w:hAnsi="StobiSerif Regular"/>
        </w:rPr>
        <w:t>те</w:t>
      </w:r>
      <w:r w:rsidR="00A75429" w:rsidRPr="00FE3B14">
        <w:rPr>
          <w:rFonts w:ascii="StobiSerif Regular" w:hAnsi="StobiSerif Regular"/>
        </w:rPr>
        <w:t xml:space="preserve"> лица во казнено – поправните и </w:t>
      </w:r>
      <w:r w:rsidR="005258C6">
        <w:rPr>
          <w:rFonts w:ascii="StobiSerif Regular" w:hAnsi="StobiSerif Regular"/>
        </w:rPr>
        <w:t xml:space="preserve">воспитно – поправните </w:t>
      </w:r>
      <w:r w:rsidR="001E6015" w:rsidRPr="00FE3B14">
        <w:rPr>
          <w:rFonts w:ascii="StobiSerif Regular" w:hAnsi="StobiSerif Regular"/>
        </w:rPr>
        <w:t>установи и на притворените лица во притворските одделенија  на казнено – попра</w:t>
      </w:r>
      <w:r w:rsidR="00C70B42">
        <w:rPr>
          <w:rFonts w:ascii="StobiSerif Regular" w:hAnsi="StobiSerif Regular"/>
        </w:rPr>
        <w:t>вните установи (</w:t>
      </w:r>
      <w:r w:rsidR="00C06FDC" w:rsidRPr="001174B6">
        <w:rPr>
          <w:rFonts w:ascii="StobiSerif Regular" w:hAnsi="StobiSerif Regular"/>
        </w:rPr>
        <w:t>,,</w:t>
      </w:r>
      <w:r w:rsidR="00C70B42">
        <w:rPr>
          <w:rFonts w:ascii="StobiSerif Regular" w:hAnsi="StobiSerif Regular"/>
        </w:rPr>
        <w:t xml:space="preserve">Службен весник </w:t>
      </w:r>
      <w:r w:rsidR="001E6015" w:rsidRPr="00FE3B14">
        <w:rPr>
          <w:rFonts w:ascii="StobiSerif Regular" w:hAnsi="StobiSerif Regular"/>
        </w:rPr>
        <w:t>на Репу</w:t>
      </w:r>
      <w:r w:rsidR="00F472CD">
        <w:rPr>
          <w:rFonts w:ascii="StobiSerif Regular" w:hAnsi="StobiSerif Regular"/>
        </w:rPr>
        <w:t>блика Македонија</w:t>
      </w:r>
      <w:r w:rsidR="00C06FDC">
        <w:rPr>
          <w:rFonts w:ascii="StobiSerif Regular" w:hAnsi="StobiSerif Regular"/>
        </w:rPr>
        <w:t>"</w:t>
      </w:r>
      <w:r w:rsidR="00F472CD">
        <w:rPr>
          <w:rFonts w:ascii="StobiSerif Regular" w:hAnsi="StobiSerif Regular"/>
        </w:rPr>
        <w:t xml:space="preserve"> бр.</w:t>
      </w:r>
      <w:r w:rsidR="005258C6">
        <w:rPr>
          <w:rFonts w:ascii="StobiSerif Regular" w:hAnsi="StobiSerif Regular"/>
        </w:rPr>
        <w:t xml:space="preserve"> </w:t>
      </w:r>
      <w:r w:rsidR="00F472CD">
        <w:rPr>
          <w:rFonts w:ascii="StobiSerif Regular" w:hAnsi="StobiSerif Regular"/>
        </w:rPr>
        <w:t>84</w:t>
      </w:r>
      <w:r w:rsidR="005258C6">
        <w:rPr>
          <w:rFonts w:ascii="StobiSerif Regular" w:hAnsi="StobiSerif Regular"/>
        </w:rPr>
        <w:t>/08</w:t>
      </w:r>
      <w:r w:rsidR="001E6015" w:rsidRPr="00FE3B14">
        <w:rPr>
          <w:rFonts w:ascii="StobiSerif Regular" w:hAnsi="StobiSerif Regular"/>
        </w:rPr>
        <w:t>).</w:t>
      </w:r>
    </w:p>
    <w:p w:rsidR="001E6015" w:rsidRDefault="00D27A2E" w:rsidP="000F14BD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</w:t>
      </w:r>
      <w:r w:rsidR="00173437">
        <w:rPr>
          <w:rFonts w:ascii="StobiSerif Regular" w:hAnsi="StobiSerif Regular"/>
        </w:rPr>
        <w:tab/>
      </w:r>
      <w:r w:rsidR="0002323B">
        <w:rPr>
          <w:rFonts w:ascii="StobiSerif Regular" w:hAnsi="StobiSerif Regular"/>
        </w:rPr>
        <w:t>5</w:t>
      </w:r>
      <w:r w:rsidRPr="001174B6">
        <w:rPr>
          <w:rFonts w:ascii="StobiSerif Regular" w:hAnsi="StobiSerif Regular"/>
        </w:rPr>
        <w:t xml:space="preserve">. </w:t>
      </w:r>
      <w:r w:rsidR="001E6015" w:rsidRPr="001174B6">
        <w:rPr>
          <w:rFonts w:ascii="StobiSerif Regular" w:hAnsi="StobiSerif Regular"/>
        </w:rPr>
        <w:t xml:space="preserve">Ова решение влегува во сила </w:t>
      </w:r>
      <w:r w:rsidR="00C06FDC">
        <w:rPr>
          <w:rFonts w:ascii="StobiSerif Regular" w:hAnsi="StobiSerif Regular"/>
        </w:rPr>
        <w:t>наредниот ден од</w:t>
      </w:r>
      <w:r w:rsidR="001E6015" w:rsidRPr="001174B6">
        <w:rPr>
          <w:rFonts w:ascii="StobiSerif Regular" w:hAnsi="StobiSerif Regular"/>
        </w:rPr>
        <w:t xml:space="preserve"> денот на објавувањето во ,,Службен весник на Република Северна Македонија</w:t>
      </w:r>
      <w:r w:rsidR="00C06FDC">
        <w:rPr>
          <w:rFonts w:ascii="StobiSerif Regular" w:hAnsi="StobiSerif Regular"/>
        </w:rPr>
        <w:t>"</w:t>
      </w:r>
      <w:r w:rsidR="001E6015" w:rsidRPr="001174B6">
        <w:rPr>
          <w:rFonts w:ascii="StobiSerif Regular" w:hAnsi="StobiSerif Regular"/>
        </w:rPr>
        <w:t>.</w:t>
      </w:r>
    </w:p>
    <w:p w:rsidR="0055584C" w:rsidRPr="00FE3B14" w:rsidRDefault="0055584C" w:rsidP="000F14BD">
      <w:pPr>
        <w:jc w:val="both"/>
        <w:rPr>
          <w:rFonts w:ascii="StobiSerif Regular" w:hAnsi="StobiSerif Regular"/>
        </w:rPr>
      </w:pPr>
    </w:p>
    <w:p w:rsidR="00FE3B14" w:rsidRPr="00FE3B14" w:rsidRDefault="001E6015" w:rsidP="00A4019E">
      <w:pPr>
        <w:jc w:val="both"/>
        <w:rPr>
          <w:rFonts w:ascii="StobiSerif Regular" w:hAnsi="StobiSerif Regular"/>
        </w:rPr>
      </w:pPr>
      <w:r w:rsidRPr="00FE3B14">
        <w:rPr>
          <w:rFonts w:ascii="StobiSerif Regular" w:hAnsi="StobiSerif Regular"/>
        </w:rPr>
        <w:t xml:space="preserve">                                                                                                </w:t>
      </w:r>
    </w:p>
    <w:p w:rsidR="001E6015" w:rsidRPr="00FE3B14" w:rsidRDefault="00077D08" w:rsidP="00C70B42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</w:t>
      </w:r>
      <w:r w:rsidR="00C70B42">
        <w:rPr>
          <w:rFonts w:ascii="StobiSerif Regular" w:hAnsi="StobiSerif Regular"/>
        </w:rPr>
        <w:t xml:space="preserve">Бр. </w:t>
      </w:r>
      <w:r>
        <w:rPr>
          <w:rFonts w:ascii="StobiSerif Regular" w:hAnsi="StobiSerif Regular"/>
        </w:rPr>
        <w:t>02-314/1</w:t>
      </w:r>
      <w:r w:rsidR="00C70B42">
        <w:rPr>
          <w:rFonts w:ascii="StobiSerif Regular" w:hAnsi="StobiSerif Regular"/>
          <w:lang w:val="en-GB"/>
        </w:rPr>
        <w:tab/>
      </w:r>
      <w:r w:rsidR="00C70B42">
        <w:rPr>
          <w:rFonts w:ascii="StobiSerif Regular" w:hAnsi="StobiSerif Regular"/>
          <w:lang w:val="en-GB"/>
        </w:rPr>
        <w:tab/>
      </w:r>
      <w:r w:rsidR="00C70B42">
        <w:rPr>
          <w:rFonts w:ascii="StobiSerif Regular" w:hAnsi="StobiSerif Regular"/>
          <w:lang w:val="en-GB"/>
        </w:rPr>
        <w:tab/>
      </w:r>
      <w:r w:rsidR="00C70B42">
        <w:rPr>
          <w:rFonts w:ascii="StobiSerif Regular" w:hAnsi="StobiSerif Regular"/>
          <w:lang w:val="en-GB"/>
        </w:rPr>
        <w:tab/>
      </w:r>
      <w:r w:rsidR="00FE3B14" w:rsidRPr="00FE3B14">
        <w:rPr>
          <w:rFonts w:ascii="StobiSerif Regular" w:hAnsi="StobiSerif Regular"/>
        </w:rPr>
        <w:t xml:space="preserve"> </w:t>
      </w:r>
      <w:r w:rsidR="007107DD">
        <w:rPr>
          <w:rFonts w:ascii="StobiSerif Regular" w:hAnsi="StobiSerif Regular"/>
        </w:rPr>
        <w:t xml:space="preserve">  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</w:t>
      </w:r>
      <w:r w:rsidR="001E6015" w:rsidRPr="00FE3B14">
        <w:rPr>
          <w:rFonts w:ascii="StobiSerif Regular" w:hAnsi="StobiSerif Regular"/>
        </w:rPr>
        <w:t>Министер за правда</w:t>
      </w:r>
      <w:r>
        <w:rPr>
          <w:rFonts w:ascii="StobiSerif Regular" w:hAnsi="StobiSerif Regular"/>
        </w:rPr>
        <w:t>,</w:t>
      </w:r>
      <w:r w:rsidR="001E6015" w:rsidRPr="00FE3B14">
        <w:rPr>
          <w:rFonts w:ascii="StobiSerif Regular" w:hAnsi="StobiSerif Regular"/>
        </w:rPr>
        <w:t xml:space="preserve"> </w:t>
      </w:r>
    </w:p>
    <w:p w:rsidR="00077D08" w:rsidRDefault="00077D08" w:rsidP="00FE3B14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>16.01.2020 година</w:t>
      </w:r>
      <w:r w:rsidR="001E6015" w:rsidRPr="00FE3B14">
        <w:rPr>
          <w:rFonts w:ascii="StobiSerif Regular" w:hAnsi="StobiSerif Regular"/>
        </w:rPr>
        <w:t xml:space="preserve">   </w:t>
      </w:r>
      <w:r w:rsidR="00C70B42">
        <w:rPr>
          <w:rFonts w:ascii="StobiSerif Regular" w:hAnsi="StobiSerif Regular"/>
        </w:rPr>
        <w:t xml:space="preserve">        </w:t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</w:r>
      <w:r>
        <w:rPr>
          <w:rFonts w:ascii="StobiSerif Regular" w:hAnsi="StobiSerif Regular"/>
        </w:rPr>
        <w:tab/>
        <w:t xml:space="preserve">    </w:t>
      </w:r>
      <w:r w:rsidRPr="00FE3B14">
        <w:rPr>
          <w:rFonts w:ascii="StobiSerif Regular" w:hAnsi="StobiSerif Regular"/>
        </w:rPr>
        <w:t>д-р Рената Дескоска</w:t>
      </w:r>
      <w:r w:rsidRPr="00FE3B14">
        <w:rPr>
          <w:rFonts w:ascii="StobiSerif Regular" w:hAnsi="StobiSerif Regular"/>
        </w:rPr>
        <w:tab/>
      </w:r>
    </w:p>
    <w:p w:rsidR="00A75429" w:rsidRPr="00FE3B14" w:rsidRDefault="00077D08" w:rsidP="00FE3B14">
      <w:pPr>
        <w:spacing w:after="0"/>
        <w:jc w:val="both"/>
        <w:rPr>
          <w:rFonts w:ascii="StobiSerif Regular" w:hAnsi="StobiSerif Regular"/>
        </w:rPr>
      </w:pPr>
      <w:r>
        <w:rPr>
          <w:rFonts w:ascii="StobiSerif Regular" w:hAnsi="StobiSerif Regular"/>
        </w:rPr>
        <w:t xml:space="preserve">         </w:t>
      </w:r>
      <w:r w:rsidR="00C70B42">
        <w:rPr>
          <w:rFonts w:ascii="StobiSerif Regular" w:hAnsi="StobiSerif Regular"/>
        </w:rPr>
        <w:t>Скопје</w:t>
      </w:r>
      <w:r w:rsidR="001E6015" w:rsidRPr="00FE3B14">
        <w:rPr>
          <w:rFonts w:ascii="StobiSerif Regular" w:hAnsi="StobiSerif Regular"/>
        </w:rPr>
        <w:t xml:space="preserve">                                                                </w:t>
      </w:r>
      <w:r w:rsidR="00C70B42">
        <w:rPr>
          <w:rFonts w:ascii="StobiSerif Regular" w:hAnsi="StobiSerif Regular"/>
        </w:rPr>
        <w:t xml:space="preserve">             </w:t>
      </w:r>
      <w:r w:rsidR="00A75429" w:rsidRPr="00FE3B14">
        <w:rPr>
          <w:rFonts w:ascii="StobiSerif Regular" w:hAnsi="StobiSerif Regular"/>
        </w:rPr>
        <w:tab/>
      </w:r>
      <w:r w:rsidR="00A75429" w:rsidRPr="00FE3B14">
        <w:rPr>
          <w:rFonts w:ascii="StobiSerif Regular" w:hAnsi="StobiSerif Regular"/>
        </w:rPr>
        <w:tab/>
      </w:r>
      <w:r w:rsidR="00A75429" w:rsidRPr="00FE3B14">
        <w:rPr>
          <w:rFonts w:ascii="StobiSerif Regular" w:hAnsi="StobiSerif Regular"/>
        </w:rPr>
        <w:tab/>
      </w:r>
    </w:p>
    <w:p w:rsidR="000F14BD" w:rsidRPr="00FE3B14" w:rsidRDefault="000F14BD" w:rsidP="000F14BD">
      <w:pPr>
        <w:jc w:val="both"/>
        <w:rPr>
          <w:rFonts w:ascii="StobiSerif Regular" w:hAnsi="StobiSerif Regular"/>
        </w:rPr>
      </w:pPr>
    </w:p>
    <w:sectPr w:rsidR="000F14BD" w:rsidRPr="00FE3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F0E26"/>
    <w:multiLevelType w:val="hybridMultilevel"/>
    <w:tmpl w:val="D6A4F2CA"/>
    <w:lvl w:ilvl="0" w:tplc="5D7CD5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87B35"/>
    <w:multiLevelType w:val="hybridMultilevel"/>
    <w:tmpl w:val="CBB805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DE0A09"/>
    <w:multiLevelType w:val="hybridMultilevel"/>
    <w:tmpl w:val="64EC33FC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84696"/>
    <w:multiLevelType w:val="hybridMultilevel"/>
    <w:tmpl w:val="F2C4DD64"/>
    <w:lvl w:ilvl="0" w:tplc="673A95A8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4E22D0"/>
    <w:multiLevelType w:val="hybridMultilevel"/>
    <w:tmpl w:val="E6B08A3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45142"/>
    <w:multiLevelType w:val="hybridMultilevel"/>
    <w:tmpl w:val="E668E5DE"/>
    <w:lvl w:ilvl="0" w:tplc="5F6E7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47130F"/>
    <w:multiLevelType w:val="hybridMultilevel"/>
    <w:tmpl w:val="6352DC6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F27"/>
    <w:rsid w:val="00005375"/>
    <w:rsid w:val="0002323B"/>
    <w:rsid w:val="000370DE"/>
    <w:rsid w:val="0004261C"/>
    <w:rsid w:val="000607A4"/>
    <w:rsid w:val="00077D08"/>
    <w:rsid w:val="00077F63"/>
    <w:rsid w:val="000B518E"/>
    <w:rsid w:val="000C01B8"/>
    <w:rsid w:val="000C1437"/>
    <w:rsid w:val="000E1F26"/>
    <w:rsid w:val="000F14BD"/>
    <w:rsid w:val="00101977"/>
    <w:rsid w:val="00110FF1"/>
    <w:rsid w:val="00111BE0"/>
    <w:rsid w:val="00115B96"/>
    <w:rsid w:val="001174B6"/>
    <w:rsid w:val="00167B6B"/>
    <w:rsid w:val="0017239F"/>
    <w:rsid w:val="00173437"/>
    <w:rsid w:val="00184440"/>
    <w:rsid w:val="001959D0"/>
    <w:rsid w:val="001E6015"/>
    <w:rsid w:val="002231CA"/>
    <w:rsid w:val="00236885"/>
    <w:rsid w:val="00244042"/>
    <w:rsid w:val="00250ABF"/>
    <w:rsid w:val="00274362"/>
    <w:rsid w:val="00287FC1"/>
    <w:rsid w:val="002B389D"/>
    <w:rsid w:val="002D10E8"/>
    <w:rsid w:val="002E2D14"/>
    <w:rsid w:val="003139DB"/>
    <w:rsid w:val="00337B49"/>
    <w:rsid w:val="00347B78"/>
    <w:rsid w:val="0035156B"/>
    <w:rsid w:val="00364F27"/>
    <w:rsid w:val="0038755D"/>
    <w:rsid w:val="003909C0"/>
    <w:rsid w:val="003B0DAC"/>
    <w:rsid w:val="003C0D5A"/>
    <w:rsid w:val="003F58CA"/>
    <w:rsid w:val="00443B77"/>
    <w:rsid w:val="00470001"/>
    <w:rsid w:val="004A1BC5"/>
    <w:rsid w:val="004B583E"/>
    <w:rsid w:val="004C2C4E"/>
    <w:rsid w:val="004C605B"/>
    <w:rsid w:val="004D1461"/>
    <w:rsid w:val="004D21B7"/>
    <w:rsid w:val="004F10D9"/>
    <w:rsid w:val="005258C6"/>
    <w:rsid w:val="0055584C"/>
    <w:rsid w:val="00571663"/>
    <w:rsid w:val="0057354D"/>
    <w:rsid w:val="005A2E52"/>
    <w:rsid w:val="005B0465"/>
    <w:rsid w:val="005B7851"/>
    <w:rsid w:val="005C3401"/>
    <w:rsid w:val="005C7136"/>
    <w:rsid w:val="005E0595"/>
    <w:rsid w:val="005E2DFD"/>
    <w:rsid w:val="005E5CCA"/>
    <w:rsid w:val="00610EE7"/>
    <w:rsid w:val="006324FA"/>
    <w:rsid w:val="00684261"/>
    <w:rsid w:val="006C22D6"/>
    <w:rsid w:val="006E21F0"/>
    <w:rsid w:val="007027B6"/>
    <w:rsid w:val="007107DD"/>
    <w:rsid w:val="00715EF3"/>
    <w:rsid w:val="00723EB3"/>
    <w:rsid w:val="00731536"/>
    <w:rsid w:val="0074426A"/>
    <w:rsid w:val="00750A71"/>
    <w:rsid w:val="007570E6"/>
    <w:rsid w:val="00761631"/>
    <w:rsid w:val="0076552A"/>
    <w:rsid w:val="007814B5"/>
    <w:rsid w:val="007A2CF1"/>
    <w:rsid w:val="007C24A7"/>
    <w:rsid w:val="007C5970"/>
    <w:rsid w:val="007E3AD3"/>
    <w:rsid w:val="007E5EA6"/>
    <w:rsid w:val="007F061F"/>
    <w:rsid w:val="00812509"/>
    <w:rsid w:val="0081636B"/>
    <w:rsid w:val="0088299C"/>
    <w:rsid w:val="008A3CB9"/>
    <w:rsid w:val="008B5494"/>
    <w:rsid w:val="008F6F90"/>
    <w:rsid w:val="00922C53"/>
    <w:rsid w:val="00941BD6"/>
    <w:rsid w:val="00980F22"/>
    <w:rsid w:val="009A75AD"/>
    <w:rsid w:val="009E21AD"/>
    <w:rsid w:val="00A4019E"/>
    <w:rsid w:val="00A73993"/>
    <w:rsid w:val="00A75429"/>
    <w:rsid w:val="00A75AFB"/>
    <w:rsid w:val="00A97144"/>
    <w:rsid w:val="00AA4D2D"/>
    <w:rsid w:val="00AB3884"/>
    <w:rsid w:val="00AC6377"/>
    <w:rsid w:val="00AD2022"/>
    <w:rsid w:val="00AD681F"/>
    <w:rsid w:val="00AD77C6"/>
    <w:rsid w:val="00AE6356"/>
    <w:rsid w:val="00AF2A3D"/>
    <w:rsid w:val="00B02D4B"/>
    <w:rsid w:val="00B26F39"/>
    <w:rsid w:val="00B75D5C"/>
    <w:rsid w:val="00B80F2E"/>
    <w:rsid w:val="00BC131E"/>
    <w:rsid w:val="00BF11D1"/>
    <w:rsid w:val="00BF2758"/>
    <w:rsid w:val="00BF6AE7"/>
    <w:rsid w:val="00C06FDC"/>
    <w:rsid w:val="00C34F27"/>
    <w:rsid w:val="00C35217"/>
    <w:rsid w:val="00C44AC3"/>
    <w:rsid w:val="00C70AD8"/>
    <w:rsid w:val="00C70B42"/>
    <w:rsid w:val="00C7237E"/>
    <w:rsid w:val="00C80449"/>
    <w:rsid w:val="00C81F04"/>
    <w:rsid w:val="00C841C0"/>
    <w:rsid w:val="00D14264"/>
    <w:rsid w:val="00D16384"/>
    <w:rsid w:val="00D27A2E"/>
    <w:rsid w:val="00D35990"/>
    <w:rsid w:val="00D7171D"/>
    <w:rsid w:val="00D84DB7"/>
    <w:rsid w:val="00E04245"/>
    <w:rsid w:val="00E13A00"/>
    <w:rsid w:val="00E21D39"/>
    <w:rsid w:val="00E45F4B"/>
    <w:rsid w:val="00E531B4"/>
    <w:rsid w:val="00E553BB"/>
    <w:rsid w:val="00EA01C2"/>
    <w:rsid w:val="00EA3594"/>
    <w:rsid w:val="00EA7A6F"/>
    <w:rsid w:val="00ED18C2"/>
    <w:rsid w:val="00EE1DC6"/>
    <w:rsid w:val="00EF0781"/>
    <w:rsid w:val="00EF2ED8"/>
    <w:rsid w:val="00F264A5"/>
    <w:rsid w:val="00F33865"/>
    <w:rsid w:val="00F472CD"/>
    <w:rsid w:val="00F64C17"/>
    <w:rsid w:val="00F66081"/>
    <w:rsid w:val="00F96CAE"/>
    <w:rsid w:val="00FA478C"/>
    <w:rsid w:val="00FA7601"/>
    <w:rsid w:val="00FD2DB4"/>
    <w:rsid w:val="00FD3467"/>
    <w:rsid w:val="00FE3B14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B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6F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C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DB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06F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7F501-394E-445F-AC91-37EF83D0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 Јосифовски</dc:creator>
  <cp:lastModifiedBy>Александра Анѓеловска</cp:lastModifiedBy>
  <cp:revision>2</cp:revision>
  <cp:lastPrinted>2020-01-15T09:30:00Z</cp:lastPrinted>
  <dcterms:created xsi:type="dcterms:W3CDTF">2020-09-17T11:02:00Z</dcterms:created>
  <dcterms:modified xsi:type="dcterms:W3CDTF">2020-09-17T11:02:00Z</dcterms:modified>
</cp:coreProperties>
</file>